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398B" w14:textId="244C76DC" w:rsidR="00D419BA" w:rsidRDefault="00661835" w:rsidP="00661835">
      <w:pPr>
        <w:ind w:left="2" w:rightChars="-83" w:right="-176" w:hanging="286"/>
        <w:jc w:val="center"/>
        <w:rPr>
          <w:rFonts w:asciiTheme="majorEastAsia" w:eastAsiaTheme="majorEastAsia" w:hAnsiTheme="majorEastAsia"/>
          <w:bCs/>
          <w:spacing w:val="-2"/>
          <w:sz w:val="30"/>
          <w:szCs w:val="30"/>
          <w:u w:val="single"/>
        </w:rPr>
      </w:pPr>
      <w:bookmarkStart w:id="0" w:name="_Hlk147044788"/>
      <w:bookmarkEnd w:id="0"/>
      <w:r w:rsidRPr="00661835">
        <w:rPr>
          <w:rFonts w:asciiTheme="majorEastAsia" w:eastAsiaTheme="majorEastAsia" w:hAnsiTheme="majorEastAsia" w:hint="eastAsia"/>
          <w:bCs/>
          <w:spacing w:val="-2"/>
          <w:sz w:val="30"/>
          <w:szCs w:val="30"/>
          <w:u w:val="single"/>
        </w:rPr>
        <w:t>ドワンゴ知財高裁大合議判決（外国サーバ問題、先行事件との対比を含む）</w:t>
      </w:r>
    </w:p>
    <w:p w14:paraId="746E64ED" w14:textId="77777777" w:rsidR="006034C9" w:rsidRPr="00577EAF" w:rsidRDefault="006034C9" w:rsidP="00B23256">
      <w:pPr>
        <w:pStyle w:val="Web"/>
        <w:shd w:val="clear" w:color="auto" w:fill="FFFFFF"/>
        <w:spacing w:before="0" w:beforeAutospacing="0" w:after="0" w:afterAutospacing="0"/>
        <w:jc w:val="center"/>
        <w:rPr>
          <w:rFonts w:asciiTheme="majorEastAsia" w:eastAsiaTheme="majorEastAsia" w:hAnsiTheme="majorEastAsia"/>
          <w:bCs/>
          <w:spacing w:val="-2"/>
          <w:u w:val="single"/>
        </w:rPr>
      </w:pPr>
    </w:p>
    <w:p w14:paraId="2F10B885" w14:textId="1CF3653A" w:rsidR="00FD00C7" w:rsidRPr="00056B76" w:rsidRDefault="00C7001C" w:rsidP="00EC3166">
      <w:pPr>
        <w:rPr>
          <w:bCs/>
        </w:rPr>
      </w:pPr>
      <w:r w:rsidRPr="00056B76">
        <w:rPr>
          <w:rFonts w:hint="eastAsia"/>
          <w:bCs/>
        </w:rPr>
        <w:t>《要約》</w:t>
      </w:r>
    </w:p>
    <w:p w14:paraId="5DCF3F2F" w14:textId="535C4C25" w:rsidR="00DB1FB8" w:rsidRPr="00496FB3" w:rsidRDefault="00DA4CA5" w:rsidP="00496FB3">
      <w:pPr>
        <w:ind w:rightChars="50" w:right="106" w:firstLineChars="100" w:firstLine="220"/>
        <w:textAlignment w:val="baseline"/>
        <w:rPr>
          <w:bCs/>
          <w:spacing w:val="-2"/>
        </w:rPr>
      </w:pPr>
      <w:r w:rsidRPr="00B23256">
        <w:rPr>
          <w:rFonts w:hint="eastAsia"/>
          <w:bCs/>
          <w:spacing w:val="4"/>
        </w:rPr>
        <w:t>知財高</w:t>
      </w:r>
      <w:r w:rsidR="00B23256" w:rsidRPr="00B23256">
        <w:rPr>
          <w:rFonts w:hint="eastAsia"/>
          <w:bCs/>
          <w:spacing w:val="4"/>
        </w:rPr>
        <w:t>判</w:t>
      </w:r>
      <w:r w:rsidR="00B23256">
        <w:rPr>
          <w:rFonts w:hint="eastAsia"/>
          <w:bCs/>
          <w:spacing w:val="4"/>
        </w:rPr>
        <w:t>（</w:t>
      </w:r>
      <w:r w:rsidRPr="00B23256">
        <w:rPr>
          <w:rFonts w:hint="eastAsia"/>
          <w:bCs/>
          <w:spacing w:val="4"/>
        </w:rPr>
        <w:t>大合議</w:t>
      </w:r>
      <w:r w:rsidR="00B23256">
        <w:rPr>
          <w:rFonts w:hint="eastAsia"/>
          <w:bCs/>
          <w:spacing w:val="4"/>
        </w:rPr>
        <w:t>）</w:t>
      </w:r>
      <w:r w:rsidRPr="00B23256">
        <w:rPr>
          <w:rFonts w:hint="eastAsia"/>
          <w:bCs/>
          <w:spacing w:val="4"/>
        </w:rPr>
        <w:t>令和</w:t>
      </w:r>
      <w:r w:rsidRPr="00B23256">
        <w:rPr>
          <w:rFonts w:hint="eastAsia"/>
          <w:bCs/>
          <w:spacing w:val="4"/>
        </w:rPr>
        <w:t>4</w:t>
      </w:r>
      <w:r w:rsidRPr="00B23256">
        <w:rPr>
          <w:rFonts w:hint="eastAsia"/>
          <w:bCs/>
          <w:spacing w:val="4"/>
        </w:rPr>
        <w:t>年（ネ）第</w:t>
      </w:r>
      <w:r w:rsidRPr="00B23256">
        <w:rPr>
          <w:rFonts w:hint="eastAsia"/>
          <w:bCs/>
          <w:spacing w:val="4"/>
        </w:rPr>
        <w:t>100</w:t>
      </w:r>
      <w:r w:rsidRPr="00B23256">
        <w:rPr>
          <w:bCs/>
          <w:spacing w:val="4"/>
        </w:rPr>
        <w:t>46</w:t>
      </w:r>
      <w:r w:rsidRPr="00B23256">
        <w:rPr>
          <w:rFonts w:hint="eastAsia"/>
          <w:bCs/>
          <w:spacing w:val="4"/>
        </w:rPr>
        <w:t>号</w:t>
      </w:r>
      <w:r w:rsidR="0031247E" w:rsidRPr="00B23256">
        <w:rPr>
          <w:rFonts w:hint="eastAsia"/>
          <w:bCs/>
          <w:spacing w:val="4"/>
        </w:rPr>
        <w:t>（後行事件）は、</w:t>
      </w:r>
      <w:r w:rsidRPr="00B23256">
        <w:rPr>
          <w:rFonts w:hint="eastAsia"/>
          <w:bCs/>
          <w:spacing w:val="4"/>
        </w:rPr>
        <w:t>国外に所在するサーバを含む「（コ</w:t>
      </w:r>
      <w:r w:rsidRPr="0031247E">
        <w:rPr>
          <w:rFonts w:hint="eastAsia"/>
          <w:bCs/>
        </w:rPr>
        <w:t>メント配信）システム」を米国</w:t>
      </w:r>
      <w:r w:rsidRPr="0031247E">
        <w:rPr>
          <w:rFonts w:hint="eastAsia"/>
          <w:bCs/>
        </w:rPr>
        <w:t>FC2</w:t>
      </w:r>
      <w:r w:rsidRPr="0031247E">
        <w:rPr>
          <w:rFonts w:hint="eastAsia"/>
          <w:bCs/>
        </w:rPr>
        <w:t>が「生産」する行為が、</w:t>
      </w:r>
      <w:r w:rsidRPr="00B23256">
        <w:rPr>
          <w:rFonts w:hint="eastAsia"/>
          <w:bCs/>
          <w:em w:val="comma"/>
        </w:rPr>
        <w:t>日本国内の行為と評価された</w:t>
      </w:r>
      <w:r w:rsidRPr="0031247E">
        <w:rPr>
          <w:rFonts w:hint="eastAsia"/>
          <w:bCs/>
        </w:rPr>
        <w:t>事例</w:t>
      </w:r>
      <w:r w:rsidR="0031247E">
        <w:rPr>
          <w:rFonts w:hint="eastAsia"/>
          <w:bCs/>
        </w:rPr>
        <w:t>で</w:t>
      </w:r>
      <w:r w:rsidR="0031247E" w:rsidRPr="00496FB3">
        <w:rPr>
          <w:rFonts w:hint="eastAsia"/>
          <w:bCs/>
          <w:spacing w:val="-2"/>
        </w:rPr>
        <w:t>あり、</w:t>
      </w:r>
      <w:r w:rsidRPr="00496FB3">
        <w:rPr>
          <w:rFonts w:hint="eastAsia"/>
          <w:bCs/>
          <w:spacing w:val="-2"/>
        </w:rPr>
        <w:t>特許権者</w:t>
      </w:r>
      <w:r w:rsidR="0031247E" w:rsidRPr="00496FB3">
        <w:rPr>
          <w:rFonts w:hint="eastAsia"/>
          <w:bCs/>
          <w:spacing w:val="-2"/>
        </w:rPr>
        <w:t>が</w:t>
      </w:r>
      <w:r w:rsidRPr="00496FB3">
        <w:rPr>
          <w:rFonts w:hint="eastAsia"/>
          <w:bCs/>
          <w:spacing w:val="-2"/>
        </w:rPr>
        <w:t>逆転勝ち</w:t>
      </w:r>
      <w:r w:rsidR="0031247E" w:rsidRPr="00496FB3">
        <w:rPr>
          <w:rFonts w:hint="eastAsia"/>
          <w:bCs/>
          <w:spacing w:val="-2"/>
        </w:rPr>
        <w:t>した</w:t>
      </w:r>
      <w:r w:rsidRPr="00496FB3">
        <w:rPr>
          <w:rFonts w:hint="eastAsia"/>
          <w:bCs/>
          <w:spacing w:val="-2"/>
        </w:rPr>
        <w:t>。</w:t>
      </w:r>
      <w:r w:rsidR="00DB1FB8" w:rsidRPr="00496FB3">
        <w:rPr>
          <w:rFonts w:hint="eastAsia"/>
          <w:bCs/>
          <w:spacing w:val="-2"/>
        </w:rPr>
        <w:t>知財高判平成</w:t>
      </w:r>
      <w:r w:rsidR="00DB1FB8" w:rsidRPr="00496FB3">
        <w:rPr>
          <w:rFonts w:hint="eastAsia"/>
          <w:bCs/>
          <w:spacing w:val="-2"/>
        </w:rPr>
        <w:t>30</w:t>
      </w:r>
      <w:r w:rsidR="00DB1FB8" w:rsidRPr="00496FB3">
        <w:rPr>
          <w:rFonts w:hint="eastAsia"/>
          <w:bCs/>
          <w:spacing w:val="-2"/>
        </w:rPr>
        <w:t>年（ネ）第</w:t>
      </w:r>
      <w:r w:rsidR="00DB1FB8" w:rsidRPr="00496FB3">
        <w:rPr>
          <w:rFonts w:hint="eastAsia"/>
          <w:bCs/>
          <w:spacing w:val="-2"/>
        </w:rPr>
        <w:t>10077</w:t>
      </w:r>
      <w:r w:rsidR="00DB1FB8" w:rsidRPr="00496FB3">
        <w:rPr>
          <w:rFonts w:hint="eastAsia"/>
          <w:bCs/>
          <w:spacing w:val="-2"/>
        </w:rPr>
        <w:t>号＜本多裁判長＞</w:t>
      </w:r>
      <w:r w:rsidR="0031247E" w:rsidRPr="00496FB3">
        <w:rPr>
          <w:rFonts w:hint="eastAsia"/>
          <w:bCs/>
          <w:spacing w:val="-2"/>
        </w:rPr>
        <w:t>（先行事件）</w:t>
      </w:r>
      <w:r w:rsidR="0031247E" w:rsidRPr="0031247E">
        <w:rPr>
          <w:rFonts w:hint="eastAsia"/>
          <w:bCs/>
          <w:spacing w:val="2"/>
        </w:rPr>
        <w:t>は、</w:t>
      </w:r>
      <w:r w:rsidR="00DB1FB8" w:rsidRPr="00496FB3">
        <w:rPr>
          <w:rFonts w:hint="eastAsia"/>
          <w:bCs/>
          <w:spacing w:val="-2"/>
        </w:rPr>
        <w:t>国外に所在するサーバから日本のユーザにプログラムを</w:t>
      </w:r>
      <w:r w:rsidR="00B23256" w:rsidRPr="00496FB3">
        <w:rPr>
          <w:rFonts w:hint="eastAsia"/>
          <w:bCs/>
          <w:spacing w:val="-2"/>
        </w:rPr>
        <w:t>提供</w:t>
      </w:r>
      <w:r w:rsidR="00DB1FB8" w:rsidRPr="00496FB3">
        <w:rPr>
          <w:rFonts w:hint="eastAsia"/>
          <w:bCs/>
          <w:spacing w:val="-2"/>
        </w:rPr>
        <w:t>する行為が、</w:t>
      </w:r>
      <w:r w:rsidR="00B23256" w:rsidRPr="00496FB3">
        <w:rPr>
          <w:rFonts w:hint="eastAsia"/>
          <w:bCs/>
          <w:spacing w:val="-2"/>
          <w:em w:val="comma"/>
        </w:rPr>
        <w:t>日本国内の行為と評価された</w:t>
      </w:r>
      <w:r w:rsidR="00DB1FB8" w:rsidRPr="00496FB3">
        <w:rPr>
          <w:rFonts w:hint="eastAsia"/>
          <w:bCs/>
          <w:spacing w:val="-2"/>
        </w:rPr>
        <w:t>事例</w:t>
      </w:r>
      <w:r w:rsidR="0031247E" w:rsidRPr="00496FB3">
        <w:rPr>
          <w:rFonts w:hint="eastAsia"/>
          <w:bCs/>
          <w:spacing w:val="-2"/>
        </w:rPr>
        <w:t>であり、</w:t>
      </w:r>
      <w:r w:rsidR="00DB1FB8" w:rsidRPr="00496FB3">
        <w:rPr>
          <w:rFonts w:hint="eastAsia"/>
          <w:bCs/>
          <w:spacing w:val="-2"/>
        </w:rPr>
        <w:t>逆転充足で特許権者</w:t>
      </w:r>
      <w:r w:rsidR="0031247E" w:rsidRPr="00496FB3">
        <w:rPr>
          <w:rFonts w:hint="eastAsia"/>
          <w:bCs/>
          <w:spacing w:val="-2"/>
        </w:rPr>
        <w:t>が</w:t>
      </w:r>
      <w:r w:rsidR="00DB1FB8" w:rsidRPr="00496FB3">
        <w:rPr>
          <w:rFonts w:hint="eastAsia"/>
          <w:bCs/>
          <w:spacing w:val="-2"/>
        </w:rPr>
        <w:t>逆転勝ち</w:t>
      </w:r>
      <w:r w:rsidR="0031247E" w:rsidRPr="00496FB3">
        <w:rPr>
          <w:rFonts w:hint="eastAsia"/>
          <w:bCs/>
          <w:spacing w:val="-2"/>
        </w:rPr>
        <w:t>した</w:t>
      </w:r>
      <w:r w:rsidR="00DB1FB8" w:rsidRPr="00496FB3">
        <w:rPr>
          <w:rFonts w:hint="eastAsia"/>
          <w:bCs/>
          <w:spacing w:val="-2"/>
        </w:rPr>
        <w:t>。</w:t>
      </w:r>
    </w:p>
    <w:p w14:paraId="1338CBA2" w14:textId="77777777" w:rsidR="00DA4CA5" w:rsidRDefault="00DA4CA5" w:rsidP="00DA4CA5">
      <w:pPr>
        <w:pStyle w:val="Web"/>
        <w:shd w:val="clear" w:color="auto" w:fill="FFFFFF"/>
        <w:spacing w:before="0" w:beforeAutospacing="0" w:after="0" w:afterAutospacing="0"/>
        <w:rPr>
          <w:rFonts w:asciiTheme="minorHAnsi" w:eastAsiaTheme="minorEastAsia" w:hAnsiTheme="minorHAnsi" w:cstheme="minorBidi"/>
          <w:bCs/>
          <w:kern w:val="2"/>
          <w:sz w:val="21"/>
          <w:szCs w:val="22"/>
        </w:rPr>
      </w:pPr>
      <w:r w:rsidRPr="00DA4CA5">
        <w:rPr>
          <w:rFonts w:asciiTheme="minorHAnsi" w:eastAsiaTheme="minorEastAsia" w:hAnsiTheme="minorHAnsi" w:cstheme="minorBidi" w:hint="eastAsia"/>
          <w:bCs/>
          <w:kern w:val="2"/>
          <w:sz w:val="21"/>
          <w:szCs w:val="22"/>
        </w:rPr>
        <w:t xml:space="preserve">　ドワンゴ先行事件・後行事件</w:t>
      </w:r>
      <w:r>
        <w:rPr>
          <w:rFonts w:asciiTheme="minorHAnsi" w:eastAsiaTheme="minorEastAsia" w:hAnsiTheme="minorHAnsi" w:cstheme="minorBidi" w:hint="eastAsia"/>
          <w:bCs/>
          <w:kern w:val="2"/>
          <w:sz w:val="21"/>
          <w:szCs w:val="22"/>
        </w:rPr>
        <w:t>各知財高裁判決</w:t>
      </w:r>
      <w:r w:rsidRPr="00DA4CA5">
        <w:rPr>
          <w:rFonts w:asciiTheme="minorHAnsi" w:eastAsiaTheme="minorEastAsia" w:hAnsiTheme="minorHAnsi" w:cstheme="minorBidi" w:hint="eastAsia"/>
          <w:bCs/>
          <w:kern w:val="2"/>
          <w:sz w:val="21"/>
          <w:szCs w:val="22"/>
        </w:rPr>
        <w:t>は、</w:t>
      </w:r>
      <w:r>
        <w:rPr>
          <w:rFonts w:asciiTheme="minorHAnsi" w:eastAsiaTheme="minorEastAsia" w:hAnsiTheme="minorHAnsi" w:cstheme="minorBidi" w:hint="eastAsia"/>
          <w:bCs/>
          <w:kern w:val="2"/>
          <w:sz w:val="21"/>
          <w:szCs w:val="22"/>
        </w:rPr>
        <w:t>ネットワークの発明につき、プログラムの提供、システムの生産の国内実施について画期的な判断を示した。今後は、諸外国における実務・判決とのハーモナイゼーション、有体物の譲渡への敷衍等の議論がなされるであろう。</w:t>
      </w:r>
    </w:p>
    <w:p w14:paraId="4A774723" w14:textId="77777777" w:rsidR="006034C9" w:rsidRDefault="006034C9" w:rsidP="008B0DBC">
      <w:pPr>
        <w:rPr>
          <w:bCs/>
        </w:rPr>
      </w:pPr>
    </w:p>
    <w:p w14:paraId="6D5AB49F" w14:textId="314BF809" w:rsidR="008B0DBC" w:rsidRPr="00056B76" w:rsidRDefault="008B0DBC" w:rsidP="008B0DBC">
      <w:pPr>
        <w:rPr>
          <w:bCs/>
        </w:rPr>
      </w:pPr>
      <w:r w:rsidRPr="00056B76">
        <w:rPr>
          <w:rFonts w:hint="eastAsia"/>
          <w:bCs/>
        </w:rPr>
        <w:t>《目次》</w:t>
      </w:r>
    </w:p>
    <w:p w14:paraId="50A215A7" w14:textId="49E7AFCB" w:rsidR="00B23256" w:rsidRDefault="00F00341" w:rsidP="00DB1FB8">
      <w:pPr>
        <w:rPr>
          <w:bCs/>
        </w:rPr>
      </w:pPr>
      <w:r w:rsidRPr="00056B76">
        <w:rPr>
          <w:rFonts w:hint="eastAsia"/>
          <w:bCs/>
        </w:rPr>
        <w:t>１．</w:t>
      </w:r>
      <w:r w:rsidR="00B23256">
        <w:rPr>
          <w:rFonts w:hint="eastAsia"/>
          <w:bCs/>
        </w:rPr>
        <w:t>概要</w:t>
      </w:r>
    </w:p>
    <w:p w14:paraId="25B611A9" w14:textId="77777777" w:rsidR="00D90928" w:rsidRDefault="00B23256" w:rsidP="00DB1FB8">
      <w:pPr>
        <w:rPr>
          <w:bCs/>
        </w:rPr>
      </w:pPr>
      <w:r>
        <w:rPr>
          <w:rFonts w:hint="eastAsia"/>
          <w:bCs/>
        </w:rPr>
        <w:t>２．</w:t>
      </w:r>
      <w:r w:rsidRPr="00B23256">
        <w:rPr>
          <w:rFonts w:hint="eastAsia"/>
          <w:bCs/>
        </w:rPr>
        <w:t>知財高判（大合議）</w:t>
      </w:r>
      <w:r w:rsidRPr="0031247E">
        <w:rPr>
          <w:rFonts w:hint="eastAsia"/>
          <w:bCs/>
        </w:rPr>
        <w:t>令和</w:t>
      </w:r>
      <w:r w:rsidRPr="0031247E">
        <w:rPr>
          <w:rFonts w:hint="eastAsia"/>
          <w:bCs/>
        </w:rPr>
        <w:t>4</w:t>
      </w:r>
      <w:r w:rsidRPr="0031247E">
        <w:rPr>
          <w:rFonts w:hint="eastAsia"/>
          <w:bCs/>
        </w:rPr>
        <w:t>年（ネ）第</w:t>
      </w:r>
      <w:r w:rsidRPr="0031247E">
        <w:rPr>
          <w:rFonts w:hint="eastAsia"/>
          <w:bCs/>
        </w:rPr>
        <w:t>100</w:t>
      </w:r>
      <w:r w:rsidRPr="0031247E">
        <w:rPr>
          <w:bCs/>
        </w:rPr>
        <w:t>46</w:t>
      </w:r>
      <w:r w:rsidRPr="0031247E">
        <w:rPr>
          <w:rFonts w:hint="eastAsia"/>
          <w:bCs/>
        </w:rPr>
        <w:t>号</w:t>
      </w:r>
      <w:r w:rsidR="009639C8">
        <w:rPr>
          <w:rFonts w:hint="eastAsia"/>
          <w:bCs/>
        </w:rPr>
        <w:t>（後行事件）</w:t>
      </w:r>
      <w:r>
        <w:rPr>
          <w:rFonts w:hint="eastAsia"/>
          <w:bCs/>
        </w:rPr>
        <w:t>（</w:t>
      </w:r>
      <w:r w:rsidRPr="004B55CE">
        <w:rPr>
          <w:rFonts w:hint="eastAsia"/>
          <w:bCs/>
          <w:u w:val="thick"/>
        </w:rPr>
        <w:t>システムの生産</w:t>
      </w:r>
      <w:r>
        <w:rPr>
          <w:rFonts w:hint="eastAsia"/>
          <w:bCs/>
        </w:rPr>
        <w:t>）</w:t>
      </w:r>
    </w:p>
    <w:p w14:paraId="5F1CA23D" w14:textId="77777777" w:rsidR="00944CD7" w:rsidRDefault="00B23256" w:rsidP="00944CD7">
      <w:pPr>
        <w:rPr>
          <w:bCs/>
        </w:rPr>
      </w:pPr>
      <w:r>
        <w:rPr>
          <w:rFonts w:hint="eastAsia"/>
          <w:bCs/>
        </w:rPr>
        <w:t>（１）</w:t>
      </w:r>
      <w:r w:rsidR="00DB1FB8" w:rsidRPr="00DB1FB8">
        <w:rPr>
          <w:rFonts w:hint="eastAsia"/>
          <w:bCs/>
        </w:rPr>
        <w:t>特許請求の範囲（</w:t>
      </w:r>
      <w:r w:rsidR="00DB1FB8" w:rsidRPr="00DB1FB8">
        <w:rPr>
          <w:bCs/>
        </w:rPr>
        <w:t>JP6526304/</w:t>
      </w:r>
      <w:bookmarkStart w:id="1" w:name="_Hlk140384101"/>
      <w:r w:rsidR="00DB1FB8" w:rsidRPr="00DB1FB8">
        <w:rPr>
          <w:rFonts w:hint="eastAsia"/>
          <w:bCs/>
        </w:rPr>
        <w:t>大合議判決で</w:t>
      </w:r>
      <w:bookmarkEnd w:id="1"/>
      <w:r w:rsidR="00DB1FB8" w:rsidRPr="00DB1FB8">
        <w:rPr>
          <w:rFonts w:hint="eastAsia"/>
          <w:bCs/>
        </w:rPr>
        <w:t>侵害が認められた特許）</w:t>
      </w:r>
    </w:p>
    <w:p w14:paraId="6E710514" w14:textId="07852D56" w:rsidR="00944CD7" w:rsidRDefault="00944CD7" w:rsidP="00944CD7">
      <w:pPr>
        <w:rPr>
          <w:spacing w:val="-2"/>
        </w:rPr>
      </w:pPr>
      <w:r w:rsidRPr="009A7CC8">
        <w:rPr>
          <w:rFonts w:hint="eastAsia"/>
          <w:spacing w:val="-2"/>
        </w:rPr>
        <w:t>（</w:t>
      </w:r>
      <w:r>
        <w:rPr>
          <w:rFonts w:hint="eastAsia"/>
          <w:spacing w:val="-2"/>
        </w:rPr>
        <w:t>２</w:t>
      </w:r>
      <w:r w:rsidRPr="009A7CC8">
        <w:rPr>
          <w:rFonts w:hint="eastAsia"/>
          <w:spacing w:val="-2"/>
        </w:rPr>
        <w:t>）</w:t>
      </w:r>
      <w:r>
        <w:rPr>
          <w:rFonts w:hint="eastAsia"/>
          <w:spacing w:val="-2"/>
        </w:rPr>
        <w:t>充足論について</w:t>
      </w:r>
      <w:r w:rsidR="00D166BC">
        <w:rPr>
          <w:rFonts w:hint="eastAsia"/>
          <w:spacing w:val="-2"/>
        </w:rPr>
        <w:t>（後行事件</w:t>
      </w:r>
      <w:r w:rsidR="00496FB3">
        <w:rPr>
          <w:rFonts w:hint="eastAsia"/>
          <w:spacing w:val="-2"/>
        </w:rPr>
        <w:t>、大合議判決</w:t>
      </w:r>
      <w:r w:rsidR="00D166BC">
        <w:rPr>
          <w:rFonts w:hint="eastAsia"/>
          <w:spacing w:val="-2"/>
        </w:rPr>
        <w:t>）</w:t>
      </w:r>
    </w:p>
    <w:p w14:paraId="321F5E60" w14:textId="2D569E71" w:rsidR="00944CD7" w:rsidRDefault="00944CD7" w:rsidP="00944CD7">
      <w:pPr>
        <w:ind w:rightChars="-267" w:right="-566"/>
        <w:textAlignment w:val="baseline"/>
        <w:rPr>
          <w:spacing w:val="-2"/>
        </w:rPr>
      </w:pPr>
      <w:r>
        <w:rPr>
          <w:rFonts w:hint="eastAsia"/>
          <w:spacing w:val="-2"/>
        </w:rPr>
        <w:t>（３）判旨抜粋～属地主義について（後行事件、大合議判決）</w:t>
      </w:r>
    </w:p>
    <w:p w14:paraId="05C24C76" w14:textId="3C164819" w:rsidR="00B23256" w:rsidRDefault="009639C8" w:rsidP="00D90928">
      <w:pPr>
        <w:ind w:rightChars="-267" w:right="-566"/>
        <w:textAlignment w:val="baseline"/>
        <w:rPr>
          <w:bCs/>
        </w:rPr>
      </w:pPr>
      <w:r>
        <w:rPr>
          <w:rFonts w:hint="eastAsia"/>
          <w:bCs/>
        </w:rPr>
        <w:t>（</w:t>
      </w:r>
      <w:r w:rsidR="00944CD7">
        <w:rPr>
          <w:rFonts w:hint="eastAsia"/>
          <w:bCs/>
        </w:rPr>
        <w:t>４</w:t>
      </w:r>
      <w:r>
        <w:rPr>
          <w:rFonts w:hint="eastAsia"/>
          <w:bCs/>
        </w:rPr>
        <w:t>）</w:t>
      </w:r>
      <w:r w:rsidRPr="00DB1FB8">
        <w:rPr>
          <w:rFonts w:hint="eastAsia"/>
          <w:bCs/>
        </w:rPr>
        <w:t>大合議判決</w:t>
      </w:r>
      <w:r>
        <w:rPr>
          <w:rFonts w:hint="eastAsia"/>
          <w:bCs/>
        </w:rPr>
        <w:t>の考察</w:t>
      </w:r>
    </w:p>
    <w:p w14:paraId="2F357A19" w14:textId="44778ECF" w:rsidR="008219A4" w:rsidRDefault="008219A4" w:rsidP="008219A4">
      <w:pPr>
        <w:ind w:rightChars="-267" w:right="-566"/>
        <w:textAlignment w:val="baseline"/>
        <w:rPr>
          <w:bCs/>
        </w:rPr>
      </w:pPr>
      <w:r>
        <w:rPr>
          <w:rFonts w:hint="eastAsia"/>
          <w:bCs/>
        </w:rPr>
        <w:t>（４－１）</w:t>
      </w:r>
      <w:r w:rsidRPr="004732F2">
        <w:rPr>
          <w:rFonts w:hint="eastAsia"/>
          <w:bCs/>
        </w:rPr>
        <w:t>大合議判決の規範及び当てはめの妥当性</w:t>
      </w:r>
    </w:p>
    <w:p w14:paraId="3C26952C" w14:textId="77F31B9F" w:rsidR="008219A4" w:rsidRPr="008219A4" w:rsidRDefault="008219A4" w:rsidP="008219A4">
      <w:pPr>
        <w:ind w:rightChars="-267" w:right="-566"/>
        <w:textAlignment w:val="baseline"/>
        <w:rPr>
          <w:bCs/>
        </w:rPr>
      </w:pPr>
      <w:r>
        <w:rPr>
          <w:rFonts w:hint="eastAsia"/>
          <w:bCs/>
        </w:rPr>
        <w:t>（４－２）大合議判決における論理の捩れ</w:t>
      </w:r>
    </w:p>
    <w:p w14:paraId="5E7ADD65" w14:textId="77777777" w:rsidR="004B55CE" w:rsidRDefault="009639C8" w:rsidP="004B55CE">
      <w:pPr>
        <w:rPr>
          <w:bCs/>
        </w:rPr>
      </w:pPr>
      <w:r>
        <w:rPr>
          <w:rFonts w:hint="eastAsia"/>
          <w:bCs/>
        </w:rPr>
        <w:t>３．</w:t>
      </w:r>
      <w:r w:rsidRPr="0031247E">
        <w:rPr>
          <w:rFonts w:hint="eastAsia"/>
          <w:bCs/>
          <w:spacing w:val="2"/>
        </w:rPr>
        <w:t>知財高判平成</w:t>
      </w:r>
      <w:r w:rsidRPr="0031247E">
        <w:rPr>
          <w:rFonts w:hint="eastAsia"/>
          <w:bCs/>
          <w:spacing w:val="2"/>
        </w:rPr>
        <w:t>30</w:t>
      </w:r>
      <w:r w:rsidRPr="0031247E">
        <w:rPr>
          <w:rFonts w:hint="eastAsia"/>
          <w:bCs/>
          <w:spacing w:val="2"/>
        </w:rPr>
        <w:t>年（ネ）第</w:t>
      </w:r>
      <w:r w:rsidRPr="0031247E">
        <w:rPr>
          <w:rFonts w:hint="eastAsia"/>
          <w:bCs/>
          <w:spacing w:val="2"/>
        </w:rPr>
        <w:t>10077</w:t>
      </w:r>
      <w:r w:rsidRPr="0031247E">
        <w:rPr>
          <w:rFonts w:hint="eastAsia"/>
          <w:bCs/>
          <w:spacing w:val="2"/>
        </w:rPr>
        <w:t>号＜本多裁判長＞（先行事件）</w:t>
      </w:r>
      <w:r>
        <w:rPr>
          <w:rFonts w:hint="eastAsia"/>
          <w:bCs/>
        </w:rPr>
        <w:t>（</w:t>
      </w:r>
      <w:r w:rsidRPr="004B55CE">
        <w:rPr>
          <w:rFonts w:hint="eastAsia"/>
          <w:bCs/>
          <w:u w:val="thick"/>
        </w:rPr>
        <w:t>プログラムの提供</w:t>
      </w:r>
      <w:r>
        <w:rPr>
          <w:rFonts w:hint="eastAsia"/>
          <w:bCs/>
        </w:rPr>
        <w:t>）</w:t>
      </w:r>
    </w:p>
    <w:p w14:paraId="222A4F8F" w14:textId="186311E6" w:rsidR="004B55CE" w:rsidRPr="00944CD7" w:rsidRDefault="004B55CE" w:rsidP="004B55CE">
      <w:pPr>
        <w:rPr>
          <w:bCs/>
          <w:spacing w:val="-4"/>
        </w:rPr>
      </w:pPr>
      <w:r>
        <w:rPr>
          <w:rFonts w:hint="eastAsia"/>
          <w:bCs/>
        </w:rPr>
        <w:t>（１）</w:t>
      </w:r>
      <w:r w:rsidRPr="00944CD7">
        <w:rPr>
          <w:rFonts w:hint="eastAsia"/>
          <w:bCs/>
          <w:spacing w:val="-4"/>
        </w:rPr>
        <w:t>特許請求の範囲（</w:t>
      </w:r>
      <w:r w:rsidRPr="00944CD7">
        <w:rPr>
          <w:bCs/>
          <w:spacing w:val="-4"/>
        </w:rPr>
        <w:t>JP4734471/</w:t>
      </w:r>
      <w:r w:rsidRPr="00944CD7">
        <w:rPr>
          <w:rFonts w:hint="eastAsia"/>
          <w:bCs/>
          <w:spacing w:val="-4"/>
        </w:rPr>
        <w:t>先行事件知財高裁判決で侵害が認められた特許）</w:t>
      </w:r>
    </w:p>
    <w:p w14:paraId="710671E9" w14:textId="66E0F34D" w:rsidR="00944CD7" w:rsidRDefault="00944CD7" w:rsidP="00944CD7">
      <w:pPr>
        <w:rPr>
          <w:spacing w:val="-2"/>
        </w:rPr>
      </w:pPr>
      <w:r w:rsidRPr="009A7CC8">
        <w:rPr>
          <w:rFonts w:hint="eastAsia"/>
          <w:spacing w:val="-2"/>
        </w:rPr>
        <w:t>（</w:t>
      </w:r>
      <w:r>
        <w:rPr>
          <w:rFonts w:hint="eastAsia"/>
          <w:spacing w:val="-2"/>
        </w:rPr>
        <w:t>２</w:t>
      </w:r>
      <w:r w:rsidRPr="009A7CC8">
        <w:rPr>
          <w:rFonts w:hint="eastAsia"/>
          <w:spacing w:val="-2"/>
        </w:rPr>
        <w:t>）</w:t>
      </w:r>
      <w:r>
        <w:rPr>
          <w:rFonts w:hint="eastAsia"/>
          <w:spacing w:val="-2"/>
        </w:rPr>
        <w:t>充足論について</w:t>
      </w:r>
      <w:r w:rsidR="00D166BC">
        <w:rPr>
          <w:rFonts w:hint="eastAsia"/>
          <w:spacing w:val="-2"/>
        </w:rPr>
        <w:t>（</w:t>
      </w:r>
      <w:r w:rsidR="00D166BC" w:rsidRPr="004732F2">
        <w:rPr>
          <w:rFonts w:hint="eastAsia"/>
          <w:bCs/>
          <w:spacing w:val="-2"/>
        </w:rPr>
        <w:t>先</w:t>
      </w:r>
      <w:r w:rsidR="00D166BC">
        <w:rPr>
          <w:rFonts w:hint="eastAsia"/>
          <w:spacing w:val="-2"/>
        </w:rPr>
        <w:t>行事件）</w:t>
      </w:r>
      <w:r w:rsidR="00D166BC">
        <w:rPr>
          <w:rFonts w:hint="eastAsia"/>
          <w:bCs/>
        </w:rPr>
        <w:t>（控訴審で逆転）</w:t>
      </w:r>
    </w:p>
    <w:p w14:paraId="1F4CD9BA" w14:textId="59FF63B2" w:rsidR="00944CD7" w:rsidRDefault="00944CD7" w:rsidP="00944CD7">
      <w:pPr>
        <w:ind w:rightChars="-267" w:right="-566"/>
        <w:textAlignment w:val="baseline"/>
        <w:rPr>
          <w:spacing w:val="-2"/>
        </w:rPr>
      </w:pPr>
      <w:r>
        <w:rPr>
          <w:rFonts w:hint="eastAsia"/>
          <w:spacing w:val="-2"/>
        </w:rPr>
        <w:t>（</w:t>
      </w:r>
      <w:r>
        <w:rPr>
          <w:rFonts w:hint="eastAsia"/>
          <w:bCs/>
        </w:rPr>
        <w:t>３</w:t>
      </w:r>
      <w:r>
        <w:rPr>
          <w:rFonts w:hint="eastAsia"/>
          <w:spacing w:val="-2"/>
        </w:rPr>
        <w:t>）判旨抜粋～属地主義について（</w:t>
      </w:r>
      <w:r w:rsidRPr="004732F2">
        <w:rPr>
          <w:rFonts w:hint="eastAsia"/>
          <w:bCs/>
          <w:spacing w:val="-2"/>
        </w:rPr>
        <w:t>先</w:t>
      </w:r>
      <w:r>
        <w:rPr>
          <w:rFonts w:hint="eastAsia"/>
          <w:spacing w:val="-2"/>
        </w:rPr>
        <w:t>行事件）</w:t>
      </w:r>
    </w:p>
    <w:p w14:paraId="2EBD1B3C" w14:textId="5CA589D7" w:rsidR="009639C8" w:rsidRDefault="009639C8" w:rsidP="00D90928">
      <w:pPr>
        <w:rPr>
          <w:bCs/>
        </w:rPr>
      </w:pPr>
      <w:r>
        <w:rPr>
          <w:rFonts w:hint="eastAsia"/>
          <w:bCs/>
        </w:rPr>
        <w:t>（</w:t>
      </w:r>
      <w:r w:rsidR="00944CD7">
        <w:rPr>
          <w:rFonts w:hint="eastAsia"/>
          <w:bCs/>
        </w:rPr>
        <w:t>４</w:t>
      </w:r>
      <w:r>
        <w:rPr>
          <w:rFonts w:hint="eastAsia"/>
          <w:bCs/>
        </w:rPr>
        <w:t>）</w:t>
      </w:r>
      <w:r w:rsidR="004732F2" w:rsidRPr="00CC7C8D">
        <w:rPr>
          <w:rFonts w:hint="eastAsia"/>
          <w:bCs/>
        </w:rPr>
        <w:t>知財高判平成</w:t>
      </w:r>
      <w:r w:rsidR="004732F2" w:rsidRPr="00CC7C8D">
        <w:rPr>
          <w:rFonts w:hint="eastAsia"/>
          <w:bCs/>
        </w:rPr>
        <w:t>30</w:t>
      </w:r>
      <w:r w:rsidR="004732F2" w:rsidRPr="00CC7C8D">
        <w:rPr>
          <w:rFonts w:hint="eastAsia"/>
          <w:bCs/>
        </w:rPr>
        <w:t>年（ネ）第</w:t>
      </w:r>
      <w:r w:rsidR="004732F2" w:rsidRPr="00CC7C8D">
        <w:rPr>
          <w:rFonts w:hint="eastAsia"/>
          <w:bCs/>
        </w:rPr>
        <w:t>10077</w:t>
      </w:r>
      <w:r w:rsidR="004732F2" w:rsidRPr="00CC7C8D">
        <w:rPr>
          <w:rFonts w:hint="eastAsia"/>
          <w:bCs/>
        </w:rPr>
        <w:t>号</w:t>
      </w:r>
      <w:r w:rsidR="004732F2">
        <w:rPr>
          <w:rFonts w:hint="eastAsia"/>
          <w:bCs/>
        </w:rPr>
        <w:t>（先行事件</w:t>
      </w:r>
      <w:r w:rsidR="004732F2" w:rsidRPr="00DB1FB8">
        <w:rPr>
          <w:rFonts w:hint="eastAsia"/>
          <w:bCs/>
        </w:rPr>
        <w:t>）</w:t>
      </w:r>
      <w:r w:rsidR="007F3453">
        <w:rPr>
          <w:rFonts w:hint="eastAsia"/>
          <w:bCs/>
        </w:rPr>
        <w:t>の更なる考察～</w:t>
      </w:r>
      <w:r w:rsidR="007F3453" w:rsidRPr="00CC7C8D">
        <w:rPr>
          <w:rFonts w:hint="eastAsia"/>
          <w:bCs/>
        </w:rPr>
        <w:t>規範的侵害主体論の否定</w:t>
      </w:r>
    </w:p>
    <w:p w14:paraId="02DF698C" w14:textId="29AF757A" w:rsidR="009C4003" w:rsidRDefault="00697BDB" w:rsidP="009C4003">
      <w:pPr>
        <w:ind w:leftChars="-33" w:left="-4" w:hangingChars="31" w:hanging="66"/>
        <w:jc w:val="left"/>
        <w:textAlignment w:val="baseline"/>
        <w:rPr>
          <w:bCs/>
        </w:rPr>
      </w:pPr>
      <w:r>
        <w:rPr>
          <w:rFonts w:hint="eastAsia"/>
          <w:bCs/>
        </w:rPr>
        <w:t>４</w:t>
      </w:r>
      <w:r w:rsidR="00F00341">
        <w:rPr>
          <w:rFonts w:hint="eastAsia"/>
          <w:bCs/>
        </w:rPr>
        <w:t>．</w:t>
      </w:r>
      <w:r w:rsidR="00DB1FB8" w:rsidRPr="00631FD3">
        <w:rPr>
          <w:rFonts w:hint="eastAsia"/>
          <w:bCs/>
          <w:spacing w:val="-2"/>
        </w:rPr>
        <w:t>先行事件と</w:t>
      </w:r>
      <w:r w:rsidRPr="00631FD3">
        <w:rPr>
          <w:rFonts w:hint="eastAsia"/>
          <w:bCs/>
          <w:spacing w:val="-2"/>
        </w:rPr>
        <w:t>後行事件（大合議判決）と</w:t>
      </w:r>
      <w:r w:rsidR="00DB1FB8" w:rsidRPr="00631FD3">
        <w:rPr>
          <w:rFonts w:hint="eastAsia"/>
          <w:bCs/>
          <w:spacing w:val="-2"/>
        </w:rPr>
        <w:t>の対比</w:t>
      </w:r>
      <w:r w:rsidR="009C4003" w:rsidRPr="00631FD3">
        <w:rPr>
          <w:rFonts w:hint="eastAsia"/>
          <w:bCs/>
          <w:spacing w:val="-2"/>
        </w:rPr>
        <w:t>（先行事件判決（平成</w:t>
      </w:r>
      <w:r w:rsidR="009C4003" w:rsidRPr="00631FD3">
        <w:rPr>
          <w:bCs/>
          <w:spacing w:val="-2"/>
        </w:rPr>
        <w:t>30</w:t>
      </w:r>
      <w:r w:rsidR="009C4003" w:rsidRPr="00631FD3">
        <w:rPr>
          <w:rFonts w:hint="eastAsia"/>
          <w:bCs/>
          <w:spacing w:val="-2"/>
        </w:rPr>
        <w:t>年</w:t>
      </w:r>
      <w:r w:rsidR="00D27122" w:rsidRPr="00631FD3">
        <w:rPr>
          <w:rFonts w:hint="eastAsia"/>
          <w:bCs/>
          <w:spacing w:val="-2"/>
        </w:rPr>
        <w:t>（</w:t>
      </w:r>
      <w:r w:rsidR="009C4003" w:rsidRPr="00631FD3">
        <w:rPr>
          <w:rFonts w:hint="eastAsia"/>
          <w:bCs/>
          <w:spacing w:val="-2"/>
        </w:rPr>
        <w:t>ネ</w:t>
      </w:r>
      <w:r w:rsidR="00D27122" w:rsidRPr="00631FD3">
        <w:rPr>
          <w:rFonts w:hint="eastAsia"/>
          <w:bCs/>
          <w:spacing w:val="-2"/>
        </w:rPr>
        <w:t>）</w:t>
      </w:r>
      <w:r w:rsidR="009C4003" w:rsidRPr="00631FD3">
        <w:rPr>
          <w:bCs/>
          <w:spacing w:val="-2"/>
        </w:rPr>
        <w:t>10077</w:t>
      </w:r>
      <w:r w:rsidR="009C4003" w:rsidRPr="00631FD3">
        <w:rPr>
          <w:rFonts w:hint="eastAsia"/>
          <w:bCs/>
          <w:spacing w:val="-2"/>
        </w:rPr>
        <w:t>）と後行事件の</w:t>
      </w:r>
      <w:r w:rsidR="009C4003" w:rsidRPr="009C4003">
        <w:rPr>
          <w:rFonts w:hint="eastAsia"/>
          <w:bCs/>
        </w:rPr>
        <w:t>第一審判決（令和元年</w:t>
      </w:r>
      <w:r w:rsidR="00D27122">
        <w:rPr>
          <w:rFonts w:hint="eastAsia"/>
          <w:bCs/>
        </w:rPr>
        <w:t>（</w:t>
      </w:r>
      <w:r w:rsidR="009C4003" w:rsidRPr="009C4003">
        <w:rPr>
          <w:rFonts w:hint="eastAsia"/>
          <w:bCs/>
        </w:rPr>
        <w:t>ワ</w:t>
      </w:r>
      <w:r w:rsidR="00D27122">
        <w:rPr>
          <w:rFonts w:hint="eastAsia"/>
          <w:bCs/>
        </w:rPr>
        <w:t>）</w:t>
      </w:r>
      <w:r w:rsidR="009C4003" w:rsidRPr="009C4003">
        <w:rPr>
          <w:rFonts w:hint="eastAsia"/>
          <w:bCs/>
        </w:rPr>
        <w:t>25152</w:t>
      </w:r>
      <w:r w:rsidR="009C4003" w:rsidRPr="009C4003">
        <w:rPr>
          <w:rFonts w:hint="eastAsia"/>
          <w:bCs/>
        </w:rPr>
        <w:t>）との整合的理解）</w:t>
      </w:r>
    </w:p>
    <w:p w14:paraId="0C4C63AE" w14:textId="369EBDAD" w:rsidR="00697BDB" w:rsidRDefault="00697BDB" w:rsidP="009C4003">
      <w:pPr>
        <w:ind w:leftChars="-33" w:left="-4" w:hangingChars="31" w:hanging="66"/>
        <w:jc w:val="left"/>
        <w:textAlignment w:val="baseline"/>
        <w:rPr>
          <w:bCs/>
        </w:rPr>
      </w:pPr>
      <w:r>
        <w:rPr>
          <w:rFonts w:hint="eastAsia"/>
          <w:bCs/>
        </w:rPr>
        <w:t>５</w:t>
      </w:r>
      <w:r w:rsidR="00BD5D29" w:rsidRPr="00530C6F">
        <w:rPr>
          <w:rFonts w:hint="eastAsia"/>
          <w:bCs/>
        </w:rPr>
        <w:t>．</w:t>
      </w:r>
      <w:r w:rsidR="00DB1FB8" w:rsidRPr="00DB1FB8">
        <w:rPr>
          <w:rFonts w:hint="eastAsia"/>
          <w:bCs/>
        </w:rPr>
        <w:t>先行事件～「プログラムの提供」の「有体物の譲渡」への敷衍</w:t>
      </w:r>
      <w:r w:rsidR="00D90928">
        <w:rPr>
          <w:rFonts w:hint="eastAsia"/>
          <w:bCs/>
        </w:rPr>
        <w:t>（特許、商標、諸外国）</w:t>
      </w:r>
    </w:p>
    <w:p w14:paraId="4A10F5DF" w14:textId="77777777" w:rsidR="00B057A3" w:rsidRPr="00EF3CE3" w:rsidRDefault="00B057A3" w:rsidP="005E05AC">
      <w:pPr>
        <w:ind w:leftChars="-33" w:left="-2" w:hangingChars="32" w:hanging="68"/>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（１）概論</w:t>
      </w:r>
    </w:p>
    <w:p w14:paraId="1D52F703" w14:textId="77777777" w:rsidR="007F3453" w:rsidRDefault="007F3453" w:rsidP="005E05AC">
      <w:pPr>
        <w:ind w:leftChars="-33" w:left="-2" w:hangingChars="32" w:hanging="68"/>
        <w:jc w:val="left"/>
        <w:textAlignment w:val="baseline"/>
        <w:rPr>
          <w:rFonts w:asciiTheme="minorEastAsia" w:hAnsiTheme="minorEastAsia" w:cs="Arial"/>
          <w:color w:val="333333"/>
          <w:szCs w:val="21"/>
        </w:rPr>
      </w:pPr>
      <w:r>
        <w:rPr>
          <w:rFonts w:hint="eastAsia"/>
          <w:bCs/>
        </w:rPr>
        <w:t>（２）商標に関する関連裁判例</w:t>
      </w:r>
    </w:p>
    <w:p w14:paraId="12DAE3D1" w14:textId="4859CDE7" w:rsidR="007F3453" w:rsidRDefault="007F3453" w:rsidP="005E05AC">
      <w:pPr>
        <w:ind w:leftChars="-33" w:left="-2" w:hangingChars="32" w:hanging="68"/>
        <w:jc w:val="left"/>
        <w:textAlignment w:val="baseline"/>
        <w:rPr>
          <w:rFonts w:asciiTheme="minorEastAsia" w:hAnsiTheme="minorEastAsia" w:cs="Arial"/>
          <w:color w:val="333333"/>
          <w:szCs w:val="21"/>
        </w:rPr>
      </w:pPr>
      <w:r>
        <w:rPr>
          <w:rFonts w:hint="eastAsia"/>
          <w:bCs/>
        </w:rPr>
        <w:t>（２－１）オンラインショップのサーバが</w:t>
      </w:r>
      <w:r w:rsidR="00496FB3">
        <w:rPr>
          <w:rFonts w:hint="eastAsia"/>
          <w:bCs/>
        </w:rPr>
        <w:t>日本国外</w:t>
      </w:r>
      <w:r>
        <w:rPr>
          <w:rFonts w:hint="eastAsia"/>
          <w:bCs/>
        </w:rPr>
        <w:t>にある</w:t>
      </w:r>
      <w:r w:rsidR="005E05AC">
        <w:rPr>
          <w:rFonts w:hint="eastAsia"/>
          <w:bCs/>
        </w:rPr>
        <w:t>事案</w:t>
      </w:r>
    </w:p>
    <w:p w14:paraId="72628577" w14:textId="7A1203FD" w:rsidR="007F3453" w:rsidRDefault="007F3453" w:rsidP="005E05AC">
      <w:pPr>
        <w:ind w:leftChars="-33" w:left="-2" w:hangingChars="32" w:hanging="68"/>
        <w:jc w:val="left"/>
        <w:textAlignment w:val="baseline"/>
        <w:rPr>
          <w:rFonts w:asciiTheme="minorEastAsia" w:hAnsiTheme="minorEastAsia" w:cs="Arial"/>
          <w:color w:val="333333"/>
          <w:szCs w:val="21"/>
        </w:rPr>
      </w:pPr>
      <w:r>
        <w:rPr>
          <w:rFonts w:hint="eastAsia"/>
          <w:bCs/>
        </w:rPr>
        <w:t>（２－２）有体物を外国から日本へ輸出する</w:t>
      </w:r>
      <w:r w:rsidR="005E05AC">
        <w:rPr>
          <w:rFonts w:hint="eastAsia"/>
          <w:bCs/>
        </w:rPr>
        <w:t>事案</w:t>
      </w:r>
    </w:p>
    <w:p w14:paraId="50069404" w14:textId="2A19D32B" w:rsidR="00B057A3" w:rsidRPr="00EF3CE3" w:rsidRDefault="00B057A3" w:rsidP="005E05AC">
      <w:pPr>
        <w:ind w:leftChars="-33" w:left="-2" w:hangingChars="32" w:hanging="68"/>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（３）特許に関する重要裁判例</w:t>
      </w:r>
      <w:ins w:id="2" w:author="高石 秀樹（Hideki_Takaishi）" w:date="2023-10-24T09:03:00Z">
        <w:r w:rsidR="004C0461">
          <w:rPr>
            <w:rFonts w:hint="eastAsia"/>
            <w:bCs/>
          </w:rPr>
          <w:t>（</w:t>
        </w:r>
        <w:r w:rsidR="004C0461">
          <w:rPr>
            <w:rFonts w:hint="eastAsia"/>
            <w:bCs/>
            <w:spacing w:val="-6"/>
            <w:u w:val="thick"/>
          </w:rPr>
          <w:t>【</w:t>
        </w:r>
        <w:r w:rsidR="004C0461" w:rsidRPr="00853642">
          <w:rPr>
            <w:rFonts w:hint="eastAsia"/>
            <w:bCs/>
            <w:spacing w:val="-6"/>
            <w:u w:val="thick"/>
          </w:rPr>
          <w:t>Ｌ－グルタミン酸の製造方法</w:t>
        </w:r>
        <w:r w:rsidR="004C0461">
          <w:rPr>
            <w:rFonts w:hint="eastAsia"/>
            <w:bCs/>
            <w:spacing w:val="-6"/>
            <w:u w:val="thick"/>
          </w:rPr>
          <w:t>】</w:t>
        </w:r>
        <w:r w:rsidR="004C0461" w:rsidRPr="00853642">
          <w:rPr>
            <w:rFonts w:hint="eastAsia"/>
            <w:bCs/>
            <w:spacing w:val="-6"/>
            <w:u w:val="thick"/>
          </w:rPr>
          <w:t>事件</w:t>
        </w:r>
        <w:r w:rsidR="004C0461">
          <w:rPr>
            <w:rFonts w:hint="eastAsia"/>
            <w:bCs/>
          </w:rPr>
          <w:t>）</w:t>
        </w:r>
      </w:ins>
      <w:del w:id="3" w:author="高石 秀樹（Hideki_Takaishi）" w:date="2023-10-24T09:03:00Z">
        <w:r w:rsidDel="004C0461">
          <w:rPr>
            <w:rFonts w:hint="eastAsia"/>
            <w:bCs/>
          </w:rPr>
          <w:delText>（グルタミン酸ナトリウム事件）</w:delText>
        </w:r>
      </w:del>
    </w:p>
    <w:p w14:paraId="0C2196E9" w14:textId="77777777" w:rsidR="00B057A3" w:rsidRPr="00EF3CE3" w:rsidRDefault="00B057A3" w:rsidP="005E05AC">
      <w:pPr>
        <w:ind w:leftChars="-33" w:left="-2" w:hangingChars="32" w:hanging="68"/>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（４）サーバが国外に所在する事案に関する、諸外国の裁判例</w:t>
      </w:r>
    </w:p>
    <w:p w14:paraId="06C18CE0" w14:textId="4755B396" w:rsidR="00697BDB" w:rsidRDefault="00697BDB" w:rsidP="00697BDB">
      <w:pPr>
        <w:ind w:leftChars="-33" w:left="-4" w:hangingChars="31" w:hanging="66"/>
        <w:jc w:val="left"/>
        <w:textAlignment w:val="baseline"/>
        <w:rPr>
          <w:bCs/>
        </w:rPr>
      </w:pPr>
      <w:r>
        <w:rPr>
          <w:rFonts w:hint="eastAsia"/>
          <w:bCs/>
        </w:rPr>
        <w:t>６．後行事件（大合議判決）～複数主体の</w:t>
      </w:r>
      <w:r w:rsidR="00D90928">
        <w:rPr>
          <w:rFonts w:hint="eastAsia"/>
          <w:bCs/>
        </w:rPr>
        <w:t>侵害について</w:t>
      </w:r>
    </w:p>
    <w:p w14:paraId="5FC5D0C0" w14:textId="79936E06" w:rsidR="00B057A3" w:rsidRPr="00EF3CE3" w:rsidRDefault="00B057A3" w:rsidP="005E05AC">
      <w:pPr>
        <w:ind w:leftChars="-33" w:left="-2" w:hangingChars="32" w:hanging="68"/>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（１）概論（間接侵害を含む）</w:t>
      </w:r>
    </w:p>
    <w:p w14:paraId="0AB47BC2" w14:textId="4B3A9FDD" w:rsidR="00A52853" w:rsidRDefault="00B057A3" w:rsidP="00A52853">
      <w:pPr>
        <w:ind w:leftChars="-33" w:left="-2" w:hangingChars="32" w:hanging="68"/>
        <w:jc w:val="left"/>
        <w:textAlignment w:val="baseline"/>
        <w:rPr>
          <w:bCs/>
        </w:rPr>
      </w:pPr>
      <w:r>
        <w:rPr>
          <w:rFonts w:hint="eastAsia"/>
          <w:bCs/>
        </w:rPr>
        <w:t>（２）道具理論</w:t>
      </w:r>
      <w:r w:rsidR="000911F0">
        <w:rPr>
          <w:rFonts w:hint="eastAsia"/>
          <w:bCs/>
        </w:rPr>
        <w:t>（</w:t>
      </w:r>
      <w:r w:rsidR="00A52853">
        <w:rPr>
          <w:rFonts w:hint="eastAsia"/>
          <w:bCs/>
        </w:rPr>
        <w:t>単独直接侵害</w:t>
      </w:r>
      <w:r w:rsidR="000911F0">
        <w:rPr>
          <w:rFonts w:hint="eastAsia"/>
          <w:bCs/>
        </w:rPr>
        <w:t>）</w:t>
      </w:r>
    </w:p>
    <w:p w14:paraId="6D203DDF" w14:textId="2313B342" w:rsidR="00A52853" w:rsidRPr="00EF3CE3" w:rsidRDefault="00B057A3" w:rsidP="00A52853">
      <w:pPr>
        <w:ind w:leftChars="-33" w:left="-2" w:hangingChars="32" w:hanging="68"/>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（３）支配理論</w:t>
      </w:r>
      <w:r w:rsidR="00A52853">
        <w:rPr>
          <w:rFonts w:hint="eastAsia"/>
          <w:bCs/>
        </w:rPr>
        <w:t>（</w:t>
      </w:r>
      <w:r w:rsidR="00A52853">
        <w:rPr>
          <w:rFonts w:hint="eastAsia"/>
          <w:bCs/>
        </w:rPr>
        <w:t>HOYA</w:t>
      </w:r>
      <w:r w:rsidR="00A52853">
        <w:rPr>
          <w:rFonts w:hint="eastAsia"/>
          <w:bCs/>
        </w:rPr>
        <w:t>事件、米国</w:t>
      </w:r>
      <w:r w:rsidR="00A52853">
        <w:rPr>
          <w:rFonts w:hint="eastAsia"/>
          <w:bCs/>
        </w:rPr>
        <w:t>AKAMAI</w:t>
      </w:r>
      <w:r w:rsidR="00A52853">
        <w:rPr>
          <w:rFonts w:hint="eastAsia"/>
          <w:bCs/>
        </w:rPr>
        <w:t>差戻審</w:t>
      </w:r>
      <w:r w:rsidR="00A52853">
        <w:rPr>
          <w:rFonts w:hint="eastAsia"/>
          <w:bCs/>
        </w:rPr>
        <w:t>CAFC</w:t>
      </w:r>
      <w:r w:rsidR="00A52853">
        <w:rPr>
          <w:bCs/>
        </w:rPr>
        <w:t xml:space="preserve"> </w:t>
      </w:r>
      <w:proofErr w:type="spellStart"/>
      <w:r w:rsidR="00A52853">
        <w:rPr>
          <w:bCs/>
        </w:rPr>
        <w:t>en</w:t>
      </w:r>
      <w:proofErr w:type="spellEnd"/>
      <w:r w:rsidR="00A52853">
        <w:rPr>
          <w:bCs/>
        </w:rPr>
        <w:t xml:space="preserve"> banc</w:t>
      </w:r>
      <w:r w:rsidR="00A52853">
        <w:rPr>
          <w:rFonts w:hint="eastAsia"/>
          <w:bCs/>
        </w:rPr>
        <w:t>）</w:t>
      </w:r>
      <w:r w:rsidR="000911F0">
        <w:rPr>
          <w:rFonts w:hint="eastAsia"/>
          <w:bCs/>
        </w:rPr>
        <w:t>（</w:t>
      </w:r>
      <w:r w:rsidR="00A52853">
        <w:rPr>
          <w:rFonts w:hint="eastAsia"/>
          <w:bCs/>
        </w:rPr>
        <w:t>単独直接侵害</w:t>
      </w:r>
      <w:r w:rsidR="000911F0">
        <w:rPr>
          <w:rFonts w:hint="eastAsia"/>
          <w:bCs/>
        </w:rPr>
        <w:t>）</w:t>
      </w:r>
    </w:p>
    <w:p w14:paraId="783F8EBA" w14:textId="77777777" w:rsidR="00CC7C8D" w:rsidRDefault="00B057A3" w:rsidP="00CC7C8D">
      <w:pPr>
        <w:ind w:leftChars="-33" w:left="-2" w:hangingChars="32" w:hanging="68"/>
        <w:jc w:val="left"/>
        <w:textAlignment w:val="baseline"/>
        <w:rPr>
          <w:bCs/>
        </w:rPr>
      </w:pPr>
      <w:r>
        <w:rPr>
          <w:rFonts w:hint="eastAsia"/>
          <w:bCs/>
        </w:rPr>
        <w:t>（４）共同侵害</w:t>
      </w:r>
    </w:p>
    <w:p w14:paraId="619F0E6C" w14:textId="497A69F4" w:rsidR="00CC7C8D" w:rsidRDefault="00CC7C8D" w:rsidP="00CC7C8D">
      <w:pPr>
        <w:ind w:leftChars="-33" w:left="-2" w:hangingChars="32" w:hanging="68"/>
        <w:jc w:val="left"/>
        <w:textAlignment w:val="baseline"/>
        <w:rPr>
          <w:bCs/>
        </w:rPr>
      </w:pPr>
      <w:r>
        <w:rPr>
          <w:rFonts w:hint="eastAsia"/>
          <w:bCs/>
        </w:rPr>
        <w:t>（５）教唆・幇助</w:t>
      </w:r>
    </w:p>
    <w:p w14:paraId="1C31C3E1" w14:textId="49E40573" w:rsidR="00F357AE" w:rsidRPr="00530C6F" w:rsidRDefault="00D90928" w:rsidP="00BD5D29">
      <w:pPr>
        <w:ind w:leftChars="-33" w:left="-4" w:hangingChars="31" w:hanging="66"/>
        <w:jc w:val="left"/>
        <w:textAlignment w:val="baseline"/>
        <w:rPr>
          <w:bCs/>
        </w:rPr>
      </w:pPr>
      <w:r>
        <w:rPr>
          <w:rFonts w:hint="eastAsia"/>
          <w:bCs/>
        </w:rPr>
        <w:t>７</w:t>
      </w:r>
      <w:r w:rsidR="00F357AE">
        <w:rPr>
          <w:rFonts w:hint="eastAsia"/>
          <w:bCs/>
        </w:rPr>
        <w:t>．</w:t>
      </w:r>
      <w:r w:rsidR="004F3C3C">
        <w:rPr>
          <w:rFonts w:hint="eastAsia"/>
          <w:bCs/>
        </w:rPr>
        <w:t>提言＋</w:t>
      </w:r>
      <w:r w:rsidR="00F357AE">
        <w:rPr>
          <w:rFonts w:hint="eastAsia"/>
          <w:bCs/>
        </w:rPr>
        <w:t>まとめ</w:t>
      </w:r>
    </w:p>
    <w:p w14:paraId="2DAB1592" w14:textId="77777777" w:rsidR="00B057A3" w:rsidRDefault="00B057A3">
      <w:pPr>
        <w:widowControl/>
        <w:jc w:val="left"/>
        <w:rPr>
          <w:bCs/>
        </w:rPr>
      </w:pPr>
    </w:p>
    <w:p w14:paraId="25FA6207" w14:textId="17312DBB" w:rsidR="009A7CC8" w:rsidRPr="00056B76" w:rsidRDefault="00577EAF" w:rsidP="00577EAF">
      <w:pPr>
        <w:rPr>
          <w:bCs/>
        </w:rPr>
      </w:pPr>
      <w:r w:rsidRPr="00056B76">
        <w:rPr>
          <w:rFonts w:hint="eastAsia"/>
          <w:bCs/>
        </w:rPr>
        <w:t>《</w:t>
      </w:r>
      <w:r>
        <w:rPr>
          <w:rFonts w:hint="eastAsia"/>
          <w:bCs/>
        </w:rPr>
        <w:t>本文</w:t>
      </w:r>
      <w:r w:rsidRPr="00056B76">
        <w:rPr>
          <w:rFonts w:hint="eastAsia"/>
          <w:bCs/>
        </w:rPr>
        <w:t>》</w:t>
      </w:r>
    </w:p>
    <w:p w14:paraId="1A96B55A" w14:textId="1DFF461F" w:rsidR="009A7CC8" w:rsidRDefault="00661835" w:rsidP="00661835">
      <w:pPr>
        <w:ind w:leftChars="-133" w:left="-4" w:hangingChars="131" w:hanging="278"/>
        <w:jc w:val="left"/>
        <w:textAlignment w:val="baseline"/>
        <w:rPr>
          <w:bCs/>
        </w:rPr>
      </w:pPr>
      <w:r w:rsidRPr="009A7CC8">
        <w:rPr>
          <w:rFonts w:hint="eastAsia"/>
          <w:bCs/>
        </w:rPr>
        <w:t>１．</w:t>
      </w:r>
      <w:r w:rsidR="009A7CC8">
        <w:rPr>
          <w:rFonts w:hint="eastAsia"/>
          <w:bCs/>
        </w:rPr>
        <w:t>概要</w:t>
      </w:r>
    </w:p>
    <w:p w14:paraId="4131F760" w14:textId="685EDE3E" w:rsidR="009A7CC8" w:rsidRDefault="009A7CC8" w:rsidP="004F3C3C">
      <w:pPr>
        <w:ind w:firstLineChars="100" w:firstLine="212"/>
        <w:rPr>
          <w:bCs/>
        </w:rPr>
      </w:pPr>
      <w:r>
        <w:rPr>
          <w:rFonts w:hint="eastAsia"/>
          <w:bCs/>
        </w:rPr>
        <w:t>特許法上の実施</w:t>
      </w:r>
      <w:r w:rsidR="004F3C3C">
        <w:rPr>
          <w:rFonts w:hint="eastAsia"/>
          <w:bCs/>
        </w:rPr>
        <w:t>行為</w:t>
      </w:r>
      <w:r>
        <w:rPr>
          <w:rFonts w:hint="eastAsia"/>
          <w:bCs/>
        </w:rPr>
        <w:t>は、「</w:t>
      </w:r>
      <w:r w:rsidR="004F3C3C" w:rsidRPr="004F3C3C">
        <w:rPr>
          <w:rFonts w:hint="eastAsia"/>
          <w:bCs/>
        </w:rPr>
        <w:t>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w:t>
      </w:r>
      <w:r w:rsidR="004F3C3C" w:rsidRPr="004F3C3C">
        <w:rPr>
          <w:rFonts w:hint="eastAsia"/>
          <w:bCs/>
          <w:spacing w:val="2"/>
        </w:rPr>
        <w:t>をする行為</w:t>
      </w:r>
      <w:r w:rsidRPr="004F3C3C">
        <w:rPr>
          <w:rFonts w:hint="eastAsia"/>
          <w:bCs/>
          <w:spacing w:val="2"/>
        </w:rPr>
        <w:t>」</w:t>
      </w:r>
      <w:r w:rsidR="004F3C3C" w:rsidRPr="004F3C3C">
        <w:rPr>
          <w:rFonts w:hint="eastAsia"/>
          <w:bCs/>
          <w:spacing w:val="2"/>
        </w:rPr>
        <w:t>と規定されている</w:t>
      </w:r>
      <w:r w:rsidRPr="004F3C3C">
        <w:rPr>
          <w:rFonts w:hint="eastAsia"/>
          <w:bCs/>
          <w:spacing w:val="2"/>
        </w:rPr>
        <w:t>（特許法２条</w:t>
      </w:r>
      <w:r w:rsidR="004F3C3C" w:rsidRPr="004F3C3C">
        <w:rPr>
          <w:rFonts w:hint="eastAsia"/>
          <w:bCs/>
          <w:spacing w:val="2"/>
        </w:rPr>
        <w:t>３項１号</w:t>
      </w:r>
      <w:r w:rsidRPr="004F3C3C">
        <w:rPr>
          <w:rFonts w:hint="eastAsia"/>
          <w:bCs/>
          <w:spacing w:val="2"/>
        </w:rPr>
        <w:t>）</w:t>
      </w:r>
      <w:r w:rsidR="004F3C3C" w:rsidRPr="004F3C3C">
        <w:rPr>
          <w:rFonts w:hint="eastAsia"/>
          <w:bCs/>
          <w:spacing w:val="2"/>
        </w:rPr>
        <w:t>。大合議判決（後行事件）との関係で言えば、シ</w:t>
      </w:r>
      <w:r w:rsidR="004F3C3C">
        <w:rPr>
          <w:rFonts w:hint="eastAsia"/>
          <w:bCs/>
        </w:rPr>
        <w:t>ステムは物であるから、物の生産が米国</w:t>
      </w:r>
      <w:r w:rsidR="004F3C3C">
        <w:rPr>
          <w:rFonts w:hint="eastAsia"/>
          <w:bCs/>
        </w:rPr>
        <w:t>FC</w:t>
      </w:r>
      <w:r w:rsidR="004F3C3C">
        <w:rPr>
          <w:rFonts w:hint="eastAsia"/>
          <w:bCs/>
        </w:rPr>
        <w:t>２により日本国内で行われたかが問題となる。先行事件</w:t>
      </w:r>
      <w:r w:rsidR="004F3C3C" w:rsidRPr="00C76ADF">
        <w:rPr>
          <w:rFonts w:hint="eastAsia"/>
          <w:bCs/>
          <w:spacing w:val="-2"/>
        </w:rPr>
        <w:t>との関係で言えば、日本特許法上、プログラムは物</w:t>
      </w:r>
      <w:r w:rsidR="00C76ADF" w:rsidRPr="00C76ADF">
        <w:rPr>
          <w:rFonts w:hint="eastAsia"/>
          <w:bCs/>
          <w:spacing w:val="-2"/>
        </w:rPr>
        <w:t>に含まれると規定されており、物の譲渡は「その物</w:t>
      </w:r>
      <w:r w:rsidR="00C76ADF" w:rsidRPr="004F3C3C">
        <w:rPr>
          <w:rFonts w:hint="eastAsia"/>
          <w:bCs/>
        </w:rPr>
        <w:t>がプログラム等である場合には、電気通信回線を通じた提供を含む</w:t>
      </w:r>
      <w:r w:rsidR="00C76ADF">
        <w:rPr>
          <w:rFonts w:hint="eastAsia"/>
          <w:bCs/>
        </w:rPr>
        <w:t>」と規定されているところ、本事案の</w:t>
      </w:r>
      <w:r w:rsidR="00C76ADF" w:rsidRPr="0096136D">
        <w:rPr>
          <w:rFonts w:hint="eastAsia"/>
          <w:bCs/>
          <w:spacing w:val="-6"/>
        </w:rPr>
        <w:t>解決の限りではプログラムの提供が</w:t>
      </w:r>
      <w:r w:rsidR="0096136D" w:rsidRPr="0096136D">
        <w:rPr>
          <w:rFonts w:hint="eastAsia"/>
          <w:bCs/>
          <w:spacing w:val="-6"/>
        </w:rPr>
        <w:t>日本国内で行われたかが問題となるが、プログラムの提供場所の議</w:t>
      </w:r>
      <w:r w:rsidR="0096136D">
        <w:rPr>
          <w:rFonts w:hint="eastAsia"/>
          <w:bCs/>
        </w:rPr>
        <w:t>論が有体物である物の譲渡場所とパラレルであるのか、パラレルでないならば何故かという議論が有り得る。</w:t>
      </w:r>
    </w:p>
    <w:p w14:paraId="5ED98A2A" w14:textId="54970605" w:rsidR="0096136D" w:rsidRPr="008B0FF0" w:rsidRDefault="0096136D" w:rsidP="00431B51">
      <w:pPr>
        <w:ind w:firstLineChars="100" w:firstLine="216"/>
        <w:rPr>
          <w:bCs/>
        </w:rPr>
      </w:pPr>
      <w:r w:rsidRPr="004F3C3C">
        <w:rPr>
          <w:rFonts w:hint="eastAsia"/>
          <w:bCs/>
          <w:spacing w:val="2"/>
        </w:rPr>
        <w:t>大合議判決（後行事件）</w:t>
      </w:r>
      <w:r>
        <w:rPr>
          <w:rFonts w:hint="eastAsia"/>
          <w:bCs/>
          <w:spacing w:val="2"/>
        </w:rPr>
        <w:t>はシステムの生産について、先行事件判決はプログラムの提供について、サーバが日本国外にある本事案において、何れも日本国内の行為と判断し、特許権者逆転勝訴とした。</w:t>
      </w:r>
      <w:r w:rsidRPr="00431B51">
        <w:rPr>
          <w:rFonts w:hint="eastAsia"/>
          <w:bCs/>
        </w:rPr>
        <w:t>各判決が定立した規範は、表現は異なるが、大枠同様の意味であると理解できる。行為場所については両判決ともに</w:t>
      </w:r>
      <w:r w:rsidR="00431B51">
        <w:rPr>
          <w:rFonts w:hint="eastAsia"/>
          <w:bCs/>
        </w:rPr>
        <w:t>柔軟に日本国内と判断したが、規範的行為論については若干の温度差がある。先行事件は、</w:t>
      </w:r>
      <w:r w:rsidR="00431B51" w:rsidRPr="00431B51">
        <w:rPr>
          <w:rFonts w:hint="eastAsia"/>
          <w:bCs/>
          <w:spacing w:val="-2"/>
        </w:rPr>
        <w:t>端末装置の使用はユーザの行為であるとして、また、プログラムの生産（端末装置における複製）主体</w:t>
      </w:r>
      <w:r w:rsidR="00431B51">
        <w:rPr>
          <w:rFonts w:hint="eastAsia"/>
          <w:bCs/>
        </w:rPr>
        <w:t>は</w:t>
      </w:r>
      <w:r w:rsidR="00431B51" w:rsidRPr="00431B51">
        <w:rPr>
          <w:rFonts w:hint="eastAsia"/>
          <w:bCs/>
          <w:spacing w:val="-2"/>
        </w:rPr>
        <w:t>ユーザであるとして米国</w:t>
      </w:r>
      <w:r w:rsidR="00431B51" w:rsidRPr="00431B51">
        <w:rPr>
          <w:rFonts w:hint="eastAsia"/>
          <w:bCs/>
          <w:spacing w:val="-2"/>
        </w:rPr>
        <w:t>FC2</w:t>
      </w:r>
      <w:r w:rsidR="00431B51" w:rsidRPr="00431B51">
        <w:rPr>
          <w:rFonts w:hint="eastAsia"/>
          <w:bCs/>
          <w:spacing w:val="-2"/>
        </w:rPr>
        <w:t>の日本国内における行為主体性を否定しており、著作権に関する音楽教室最高裁判決</w:t>
      </w:r>
      <w:r w:rsidR="00431B51" w:rsidRPr="00431B51">
        <w:rPr>
          <w:rStyle w:val="ae"/>
          <w:bCs/>
          <w:spacing w:val="-2"/>
        </w:rPr>
        <w:endnoteReference w:id="1"/>
      </w:r>
      <w:r w:rsidR="00431B51" w:rsidRPr="00431B51">
        <w:rPr>
          <w:rFonts w:hint="eastAsia"/>
          <w:bCs/>
          <w:spacing w:val="-2"/>
        </w:rPr>
        <w:t>が生徒の演奏については演奏主体が</w:t>
      </w:r>
      <w:r w:rsidR="00431B51">
        <w:rPr>
          <w:rFonts w:hint="eastAsia"/>
          <w:bCs/>
          <w:spacing w:val="-2"/>
        </w:rPr>
        <w:t>音楽教室でなく</w:t>
      </w:r>
      <w:r w:rsidR="00431B51" w:rsidRPr="00431B51">
        <w:rPr>
          <w:rFonts w:hint="eastAsia"/>
          <w:bCs/>
          <w:spacing w:val="-2"/>
        </w:rPr>
        <w:t>生徒であるとしたことと整合する。</w:t>
      </w:r>
      <w:r w:rsidR="00431B51">
        <w:rPr>
          <w:rFonts w:hint="eastAsia"/>
          <w:bCs/>
          <w:spacing w:val="-2"/>
        </w:rPr>
        <w:t>他方</w:t>
      </w:r>
      <w:r w:rsidR="00431B51">
        <w:rPr>
          <w:rFonts w:hint="eastAsia"/>
          <w:bCs/>
        </w:rPr>
        <w:t>、大合議判決（後行事件）は、システムにプログラムをインストールする主体は</w:t>
      </w:r>
      <w:r w:rsidR="007C23A3">
        <w:rPr>
          <w:rFonts w:hint="eastAsia"/>
          <w:bCs/>
        </w:rPr>
        <w:t>ユーザであるにも拘らず、</w:t>
      </w:r>
      <w:r w:rsidR="007C23A3" w:rsidRPr="00496FB3">
        <w:rPr>
          <w:rFonts w:hint="eastAsia"/>
          <w:bCs/>
          <w:spacing w:val="-2"/>
        </w:rPr>
        <w:t>システムの生産行為について、米国</w:t>
      </w:r>
      <w:r w:rsidR="007C23A3" w:rsidRPr="00496FB3">
        <w:rPr>
          <w:rFonts w:hint="eastAsia"/>
          <w:bCs/>
          <w:spacing w:val="-2"/>
        </w:rPr>
        <w:t>FC2</w:t>
      </w:r>
      <w:r w:rsidR="007C23A3" w:rsidRPr="00496FB3">
        <w:rPr>
          <w:rFonts w:hint="eastAsia"/>
          <w:bCs/>
          <w:spacing w:val="-2"/>
        </w:rPr>
        <w:t>の日本国内における行為と判断している。この点は、先行事件</w:t>
      </w:r>
      <w:r w:rsidR="007C23A3" w:rsidRPr="007C23A3">
        <w:rPr>
          <w:rFonts w:hint="eastAsia"/>
          <w:bCs/>
          <w:spacing w:val="-2"/>
        </w:rPr>
        <w:t>と後行事件との事案としての相違点として、大合議判決前は結論が異なっても不思議ではない</w:t>
      </w:r>
      <w:r w:rsidR="007C23A3">
        <w:rPr>
          <w:rFonts w:hint="eastAsia"/>
          <w:bCs/>
        </w:rPr>
        <w:t>と</w:t>
      </w:r>
      <w:r w:rsidR="008B0FF0" w:rsidRPr="008B0FF0">
        <w:rPr>
          <w:rFonts w:hint="eastAsia"/>
          <w:bCs/>
        </w:rPr>
        <w:t>議論されて</w:t>
      </w:r>
      <w:r w:rsidR="007C23A3" w:rsidRPr="0031570A">
        <w:rPr>
          <w:rFonts w:hint="eastAsia"/>
          <w:bCs/>
          <w:spacing w:val="-2"/>
        </w:rPr>
        <w:t>いた</w:t>
      </w:r>
      <w:r w:rsidR="00496FB3" w:rsidRPr="0031570A">
        <w:rPr>
          <w:rFonts w:hint="eastAsia"/>
          <w:bCs/>
          <w:spacing w:val="-2"/>
        </w:rPr>
        <w:t>論点</w:t>
      </w:r>
      <w:r w:rsidR="008B0FF0" w:rsidRPr="0031570A">
        <w:rPr>
          <w:rFonts w:hint="eastAsia"/>
          <w:bCs/>
          <w:spacing w:val="-2"/>
        </w:rPr>
        <w:t>の一つ</w:t>
      </w:r>
      <w:r w:rsidR="007C23A3" w:rsidRPr="0031570A">
        <w:rPr>
          <w:rFonts w:hint="eastAsia"/>
          <w:bCs/>
          <w:spacing w:val="-2"/>
        </w:rPr>
        <w:t>で</w:t>
      </w:r>
      <w:r w:rsidR="0031570A" w:rsidRPr="0031570A">
        <w:rPr>
          <w:rFonts w:hint="eastAsia"/>
          <w:bCs/>
          <w:spacing w:val="-2"/>
        </w:rPr>
        <w:t>ある</w:t>
      </w:r>
      <w:r w:rsidR="0031570A">
        <w:rPr>
          <w:rStyle w:val="ae"/>
          <w:bCs/>
          <w:spacing w:val="-2"/>
        </w:rPr>
        <w:endnoteReference w:id="2"/>
      </w:r>
      <w:r w:rsidR="0031570A" w:rsidRPr="0031570A">
        <w:rPr>
          <w:rFonts w:hint="eastAsia"/>
          <w:bCs/>
          <w:spacing w:val="-2"/>
        </w:rPr>
        <w:t>。</w:t>
      </w:r>
      <w:r w:rsidR="007C23A3" w:rsidRPr="0031570A">
        <w:rPr>
          <w:rFonts w:hint="eastAsia"/>
          <w:bCs/>
          <w:spacing w:val="-2"/>
        </w:rPr>
        <w:t>大合議判決は</w:t>
      </w:r>
      <w:r w:rsidR="008B0FF0" w:rsidRPr="0031570A">
        <w:rPr>
          <w:rFonts w:hint="eastAsia"/>
          <w:bCs/>
          <w:spacing w:val="-2"/>
        </w:rPr>
        <w:t>、</w:t>
      </w:r>
      <w:r w:rsidR="007C23A3" w:rsidRPr="0031570A">
        <w:rPr>
          <w:rFonts w:hint="eastAsia"/>
          <w:bCs/>
          <w:spacing w:val="-2"/>
        </w:rPr>
        <w:t>規範的行為論において</w:t>
      </w:r>
      <w:r w:rsidR="00CE5B7D" w:rsidRPr="0031570A">
        <w:rPr>
          <w:rFonts w:hint="eastAsia"/>
          <w:bCs/>
          <w:spacing w:val="-2"/>
        </w:rPr>
        <w:t>、先行事件判決や音楽教室最高裁判決と</w:t>
      </w:r>
      <w:r w:rsidR="00EF08EE">
        <w:rPr>
          <w:rFonts w:hint="eastAsia"/>
          <w:bCs/>
        </w:rPr>
        <w:t>整合しない</w:t>
      </w:r>
      <w:r w:rsidR="00CE5B7D" w:rsidRPr="008B0FF0">
        <w:rPr>
          <w:rFonts w:hint="eastAsia"/>
          <w:bCs/>
        </w:rPr>
        <w:t>とは言わないまでも、一定程度</w:t>
      </w:r>
      <w:r w:rsidR="007C23A3" w:rsidRPr="008B0FF0">
        <w:rPr>
          <w:rFonts w:hint="eastAsia"/>
          <w:bCs/>
        </w:rPr>
        <w:t>更に柔軟な姿勢を示したと評価できる</w:t>
      </w:r>
      <w:r w:rsidR="0031570A">
        <w:rPr>
          <w:rStyle w:val="ae"/>
          <w:bCs/>
        </w:rPr>
        <w:endnoteReference w:id="3"/>
      </w:r>
      <w:r w:rsidR="007C23A3" w:rsidRPr="008B0FF0">
        <w:rPr>
          <w:rFonts w:hint="eastAsia"/>
          <w:bCs/>
        </w:rPr>
        <w:t>。</w:t>
      </w:r>
    </w:p>
    <w:p w14:paraId="07AE7F83" w14:textId="77777777" w:rsidR="009A7CC8" w:rsidRPr="009A7CC8" w:rsidRDefault="009A7CC8" w:rsidP="00661835">
      <w:pPr>
        <w:ind w:leftChars="-133" w:left="-4" w:hangingChars="131" w:hanging="278"/>
        <w:jc w:val="left"/>
        <w:textAlignment w:val="baseline"/>
        <w:rPr>
          <w:bCs/>
        </w:rPr>
      </w:pPr>
    </w:p>
    <w:p w14:paraId="0AB3F546" w14:textId="2977F463" w:rsidR="009A7CC8" w:rsidRDefault="009A7CC8" w:rsidP="00661835">
      <w:pPr>
        <w:ind w:leftChars="-133" w:left="-4" w:hangingChars="131" w:hanging="278"/>
        <w:jc w:val="left"/>
        <w:textAlignment w:val="baseline"/>
        <w:rPr>
          <w:bCs/>
        </w:rPr>
      </w:pPr>
      <w:r>
        <w:rPr>
          <w:rFonts w:hint="eastAsia"/>
          <w:bCs/>
        </w:rPr>
        <w:t>２．</w:t>
      </w:r>
      <w:r w:rsidRPr="00B23256">
        <w:rPr>
          <w:rFonts w:hint="eastAsia"/>
          <w:bCs/>
        </w:rPr>
        <w:t>知財高判（大合議）</w:t>
      </w:r>
      <w:r w:rsidRPr="0031247E">
        <w:rPr>
          <w:rFonts w:hint="eastAsia"/>
          <w:bCs/>
        </w:rPr>
        <w:t>令和</w:t>
      </w:r>
      <w:r w:rsidRPr="0031247E">
        <w:rPr>
          <w:rFonts w:hint="eastAsia"/>
          <w:bCs/>
        </w:rPr>
        <w:t>4</w:t>
      </w:r>
      <w:r w:rsidRPr="0031247E">
        <w:rPr>
          <w:rFonts w:hint="eastAsia"/>
          <w:bCs/>
        </w:rPr>
        <w:t>年（ネ）第</w:t>
      </w:r>
      <w:r w:rsidRPr="0031247E">
        <w:rPr>
          <w:rFonts w:hint="eastAsia"/>
          <w:bCs/>
        </w:rPr>
        <w:t>100</w:t>
      </w:r>
      <w:r w:rsidRPr="0031247E">
        <w:rPr>
          <w:bCs/>
        </w:rPr>
        <w:t>46</w:t>
      </w:r>
      <w:r w:rsidRPr="0031247E">
        <w:rPr>
          <w:rFonts w:hint="eastAsia"/>
          <w:bCs/>
        </w:rPr>
        <w:t>号</w:t>
      </w:r>
      <w:r>
        <w:rPr>
          <w:rFonts w:hint="eastAsia"/>
          <w:bCs/>
        </w:rPr>
        <w:t>（後行事件）（</w:t>
      </w:r>
      <w:r w:rsidRPr="004B55CE">
        <w:rPr>
          <w:rFonts w:hint="eastAsia"/>
          <w:bCs/>
          <w:u w:val="thick"/>
        </w:rPr>
        <w:t>システムの生産</w:t>
      </w:r>
      <w:r>
        <w:rPr>
          <w:rFonts w:hint="eastAsia"/>
          <w:bCs/>
        </w:rPr>
        <w:t>）</w:t>
      </w:r>
    </w:p>
    <w:p w14:paraId="458A3795" w14:textId="33490832" w:rsidR="00661835" w:rsidRPr="009A7CC8" w:rsidRDefault="009A7CC8" w:rsidP="00661835">
      <w:pPr>
        <w:ind w:leftChars="-133" w:left="-4" w:hangingChars="131" w:hanging="278"/>
        <w:jc w:val="left"/>
        <w:textAlignment w:val="baseline"/>
        <w:rPr>
          <w:bCs/>
        </w:rPr>
      </w:pPr>
      <w:r>
        <w:rPr>
          <w:rFonts w:hint="eastAsia"/>
          <w:bCs/>
        </w:rPr>
        <w:t>（１）</w:t>
      </w:r>
      <w:r w:rsidR="00661835" w:rsidRPr="009A7CC8">
        <w:rPr>
          <w:rFonts w:hint="eastAsia"/>
          <w:bCs/>
        </w:rPr>
        <w:t>特許請求の範囲（</w:t>
      </w:r>
      <w:r w:rsidR="00661835" w:rsidRPr="009A7CC8">
        <w:rPr>
          <w:bCs/>
        </w:rPr>
        <w:t>JP6526304/</w:t>
      </w:r>
      <w:r w:rsidRPr="00DB1FB8">
        <w:rPr>
          <w:rFonts w:hint="eastAsia"/>
          <w:bCs/>
        </w:rPr>
        <w:t>大合議判決で</w:t>
      </w:r>
      <w:r w:rsidR="00661835" w:rsidRPr="009A7CC8">
        <w:rPr>
          <w:rFonts w:hint="eastAsia"/>
          <w:bCs/>
        </w:rPr>
        <w:t>侵害が認められた特許）</w:t>
      </w:r>
    </w:p>
    <w:p w14:paraId="628325F8" w14:textId="18D4D46A" w:rsidR="00661835" w:rsidRPr="009A7CC8" w:rsidRDefault="00661835" w:rsidP="00661835">
      <w:pPr>
        <w:ind w:leftChars="-133" w:left="-4" w:hangingChars="131" w:hanging="278"/>
        <w:textAlignment w:val="baseline"/>
        <w:rPr>
          <w:bCs/>
        </w:rPr>
      </w:pPr>
      <w:r w:rsidRPr="009A7CC8">
        <w:rPr>
          <w:rFonts w:hint="eastAsia"/>
          <w:bCs/>
        </w:rPr>
        <w:t>（</w:t>
      </w:r>
      <w:r w:rsidR="009A7CC8">
        <w:rPr>
          <w:rFonts w:hint="eastAsia"/>
          <w:bCs/>
        </w:rPr>
        <w:t>１－</w:t>
      </w:r>
      <w:r w:rsidRPr="009A7CC8">
        <w:rPr>
          <w:rFonts w:hint="eastAsia"/>
          <w:bCs/>
        </w:rPr>
        <w:t>１）請求項１</w:t>
      </w:r>
    </w:p>
    <w:p w14:paraId="5C5488F0" w14:textId="77777777" w:rsidR="00661835" w:rsidRPr="00B34756" w:rsidRDefault="00661835" w:rsidP="00661835">
      <w:pPr>
        <w:ind w:leftChars="-133" w:left="-4" w:hangingChars="131" w:hanging="278"/>
        <w:textAlignment w:val="baseline"/>
        <w:rPr>
          <w:spacing w:val="-2"/>
          <w:u w:val="wave"/>
        </w:rPr>
      </w:pPr>
      <w:r w:rsidRPr="000D47CA">
        <w:rPr>
          <w:rFonts w:hint="eastAsia"/>
        </w:rPr>
        <w:t xml:space="preserve">　　１Ａ　</w:t>
      </w:r>
      <w:r w:rsidRPr="00B34756">
        <w:rPr>
          <w:rFonts w:hint="eastAsia"/>
          <w:color w:val="FF0000"/>
          <w:u w:val="wave"/>
        </w:rPr>
        <w:t>サーバ</w:t>
      </w:r>
      <w:r w:rsidRPr="000D47CA">
        <w:rPr>
          <w:rFonts w:hint="eastAsia"/>
        </w:rPr>
        <w:t>と、これとネットワークを介して接続された複数の端末装置と、を備えるコメント配信システムであって、</w:t>
      </w:r>
      <w:r w:rsidRPr="000D47CA">
        <w:br/>
      </w:r>
      <w:r w:rsidRPr="000D47CA">
        <w:rPr>
          <w:rFonts w:hint="eastAsia"/>
        </w:rPr>
        <w:t xml:space="preserve">　１Ｂ　前記サーバは、前記サーバから送信された動画を視聴中のユーザから付与された前</w:t>
      </w:r>
      <w:r w:rsidRPr="000D47CA">
        <w:rPr>
          <w:rFonts w:hint="eastAsia"/>
          <w:spacing w:val="-2"/>
        </w:rPr>
        <w:t>記動画に対する第１コメント及び第２コメントを受信し、</w:t>
      </w:r>
      <w:r w:rsidRPr="000D47CA">
        <w:rPr>
          <w:spacing w:val="-2"/>
        </w:rPr>
        <w:br/>
      </w:r>
      <w:r w:rsidRPr="000D47CA">
        <w:rPr>
          <w:rFonts w:hint="eastAsia"/>
          <w:spacing w:val="-2"/>
        </w:rPr>
        <w:t xml:space="preserve">　１Ｃ　前記端末装置に、前記動画と、コメント情報とを送信し、</w:t>
      </w:r>
      <w:r w:rsidRPr="000D47CA">
        <w:rPr>
          <w:spacing w:val="-2"/>
        </w:rPr>
        <w:br/>
      </w:r>
      <w:r w:rsidRPr="000D47CA">
        <w:rPr>
          <w:rFonts w:hint="eastAsia"/>
          <w:spacing w:val="-6"/>
        </w:rPr>
        <w:t xml:space="preserve">　１Ｄ　前記コメント情報は、前記第１コメント及び前記第２コメントと、前記第１コメント及び前記第２コメントのそれぞれが付与された時点に対応する、前記動画の最初を基準と</w:t>
      </w:r>
      <w:r w:rsidRPr="000D47CA">
        <w:rPr>
          <w:rFonts w:hint="eastAsia"/>
          <w:spacing w:val="-2"/>
        </w:rPr>
        <w:t>した動画の経過時間を表す動画再生時間であるコメント付与時間と、を含み、</w:t>
      </w:r>
      <w:r w:rsidRPr="000D47CA">
        <w:rPr>
          <w:spacing w:val="-2"/>
        </w:rPr>
        <w:br/>
      </w:r>
      <w:r w:rsidRPr="000D47CA">
        <w:rPr>
          <w:rFonts w:hint="eastAsia"/>
          <w:spacing w:val="-2"/>
        </w:rPr>
        <w:t xml:space="preserve">　１Ｅ　前記動画及び前記コメント情報に基づいて、前記動画と、前記コメント付与時間に</w:t>
      </w:r>
      <w:r w:rsidRPr="000D47CA">
        <w:rPr>
          <w:rFonts w:hint="eastAsia"/>
          <w:spacing w:val="-6"/>
        </w:rPr>
        <w:t>対応する動画再生時間において、前記動画の少なくとも一部と重なって、水平方向に移動する前記第１コメント及び前記第２コメントと、を前記端末装置の表示装置に表示させる手段</w:t>
      </w:r>
      <w:r w:rsidRPr="000D47CA">
        <w:rPr>
          <w:rFonts w:hint="eastAsia"/>
          <w:spacing w:val="-2"/>
        </w:rPr>
        <w:t>と、</w:t>
      </w:r>
      <w:r w:rsidRPr="000D47CA">
        <w:rPr>
          <w:spacing w:val="-2"/>
        </w:rPr>
        <w:br/>
      </w:r>
      <w:r w:rsidRPr="000D47CA">
        <w:rPr>
          <w:rFonts w:hint="eastAsia"/>
          <w:spacing w:val="-4"/>
        </w:rPr>
        <w:t xml:space="preserve">　１Ｆ　前記第２コメントを前記１の動画上に表示させる際の表示位置が、前記第１コメン</w:t>
      </w:r>
      <w:r w:rsidRPr="000D47CA">
        <w:rPr>
          <w:rFonts w:hint="eastAsia"/>
          <w:spacing w:val="-2"/>
        </w:rPr>
        <w:t>トの表示位置と重なるか否かを判定する判定部と、</w:t>
      </w:r>
      <w:r w:rsidRPr="000D47CA">
        <w:rPr>
          <w:spacing w:val="-2"/>
        </w:rPr>
        <w:br/>
      </w:r>
      <w:r w:rsidRPr="000D47CA">
        <w:rPr>
          <w:rFonts w:hint="eastAsia"/>
          <w:spacing w:val="-2"/>
        </w:rPr>
        <w:t xml:space="preserve">　１Ｇ　重なると判定された場合に、前記第１コメントと前記第２コメントとが重ならない位置に表示されるよう調整する表示位置制御部と、を備えるコメント配信システムにおいて、</w:t>
      </w:r>
      <w:r w:rsidRPr="000D47CA">
        <w:rPr>
          <w:spacing w:val="-2"/>
        </w:rPr>
        <w:br/>
      </w:r>
      <w:r w:rsidRPr="000D47CA">
        <w:rPr>
          <w:rFonts w:hint="eastAsia"/>
          <w:spacing w:val="-2"/>
        </w:rPr>
        <w:lastRenderedPageBreak/>
        <w:t xml:space="preserve">　１Ｈ　前記サーバが、前記動画と、前記コメント情報とを前記端末装置に送信することに</w:t>
      </w:r>
      <w:r w:rsidRPr="000D47CA">
        <w:rPr>
          <w:rFonts w:hint="eastAsia"/>
        </w:rPr>
        <w:t>より、前記端末装置の表示装置には、前記動画と、前記コメント付与時間に対応する動画再生時間において、前記動画の少なくとも一部と重なって、水平方向に移動する前記第１コメ</w:t>
      </w:r>
      <w:r w:rsidRPr="000D47CA">
        <w:rPr>
          <w:rFonts w:hint="eastAsia"/>
          <w:spacing w:val="-2"/>
        </w:rPr>
        <w:t>ント及び前記第２コメントと、が前記第１コメントと前記第２コメントとが重ならないように表示される、</w:t>
      </w:r>
      <w:r w:rsidRPr="000D47CA">
        <w:rPr>
          <w:spacing w:val="-2"/>
        </w:rPr>
        <w:br/>
      </w:r>
      <w:r w:rsidRPr="000D47CA">
        <w:rPr>
          <w:rFonts w:hint="eastAsia"/>
          <w:spacing w:val="-2"/>
        </w:rPr>
        <w:t xml:space="preserve">　１Ｉ　</w:t>
      </w:r>
      <w:r w:rsidRPr="00B34756">
        <w:rPr>
          <w:rFonts w:hint="eastAsia"/>
          <w:color w:val="FF0000"/>
          <w:spacing w:val="-2"/>
          <w:u w:val="wave"/>
        </w:rPr>
        <w:t>コメント配信システム</w:t>
      </w:r>
      <w:r w:rsidRPr="00B34756">
        <w:rPr>
          <w:rFonts w:hint="eastAsia"/>
          <w:spacing w:val="-2"/>
          <w:u w:val="wave"/>
        </w:rPr>
        <w:t>。</w:t>
      </w:r>
    </w:p>
    <w:p w14:paraId="321643F8" w14:textId="77777777" w:rsidR="00661835" w:rsidRPr="000D47CA" w:rsidRDefault="00661835" w:rsidP="00661835">
      <w:pPr>
        <w:ind w:leftChars="-133" w:left="-3" w:hangingChars="131" w:hanging="279"/>
        <w:textAlignment w:val="baseline"/>
        <w:rPr>
          <w:rFonts w:asciiTheme="minorEastAsia" w:hAnsiTheme="minorEastAsia" w:cs="Times New Roman"/>
          <w:b/>
          <w:kern w:val="0"/>
          <w:szCs w:val="21"/>
        </w:rPr>
      </w:pPr>
    </w:p>
    <w:p w14:paraId="1B3A4056" w14:textId="0CB463CD" w:rsidR="00661835" w:rsidRPr="009A7CC8" w:rsidRDefault="00661835" w:rsidP="00661835">
      <w:pPr>
        <w:ind w:leftChars="-133" w:left="-4" w:hangingChars="131" w:hanging="278"/>
        <w:textAlignment w:val="baseline"/>
        <w:rPr>
          <w:bCs/>
        </w:rPr>
      </w:pPr>
      <w:r w:rsidRPr="009A7CC8">
        <w:rPr>
          <w:rFonts w:hint="eastAsia"/>
          <w:bCs/>
        </w:rPr>
        <w:t>（</w:t>
      </w:r>
      <w:r w:rsidR="009A7CC8">
        <w:rPr>
          <w:rFonts w:hint="eastAsia"/>
          <w:bCs/>
        </w:rPr>
        <w:t>１－</w:t>
      </w:r>
      <w:r w:rsidRPr="009A7CC8">
        <w:rPr>
          <w:rFonts w:hint="eastAsia"/>
          <w:bCs/>
        </w:rPr>
        <w:t>２）請求項２</w:t>
      </w:r>
    </w:p>
    <w:p w14:paraId="24C2E269" w14:textId="77777777" w:rsidR="00661835" w:rsidRPr="00B34756" w:rsidRDefault="00661835" w:rsidP="00661835">
      <w:pPr>
        <w:ind w:leftChars="-133" w:left="-4" w:hangingChars="131" w:hanging="278"/>
        <w:textAlignment w:val="baseline"/>
        <w:rPr>
          <w:spacing w:val="-2"/>
          <w:u w:val="wave"/>
        </w:rPr>
      </w:pPr>
      <w:r w:rsidRPr="000D47CA">
        <w:rPr>
          <w:rFonts w:hint="eastAsia"/>
        </w:rPr>
        <w:t xml:space="preserve">　　</w:t>
      </w:r>
      <w:r w:rsidRPr="000D47CA">
        <w:rPr>
          <w:rFonts w:hint="eastAsia"/>
        </w:rPr>
        <w:t xml:space="preserve"> </w:t>
      </w:r>
      <w:r w:rsidRPr="000D47CA">
        <w:rPr>
          <w:rFonts w:hint="eastAsia"/>
        </w:rPr>
        <w:t xml:space="preserve">２Ａ　</w:t>
      </w:r>
      <w:r w:rsidRPr="00B34756">
        <w:rPr>
          <w:rFonts w:hint="eastAsia"/>
          <w:color w:val="FF0000"/>
          <w:u w:val="wave"/>
        </w:rPr>
        <w:t>動画配信サーバ</w:t>
      </w:r>
      <w:r w:rsidRPr="000D47CA">
        <w:rPr>
          <w:rFonts w:hint="eastAsia"/>
        </w:rPr>
        <w:t>及びコメント配信サーバと、これらとネットワークを介して接続された複数の端末装置と、を備えるコメント配信システムであって、</w:t>
      </w:r>
      <w:r w:rsidRPr="000D47CA">
        <w:br/>
      </w:r>
      <w:r w:rsidRPr="000D47CA">
        <w:rPr>
          <w:rFonts w:hint="eastAsia"/>
        </w:rPr>
        <w:t xml:space="preserve">　２Ｂ　前記コメント配信サーバは、前記動画配信サーバから送信された動画を視聴中のユ</w:t>
      </w:r>
      <w:r w:rsidRPr="000D47CA">
        <w:rPr>
          <w:rFonts w:hint="eastAsia"/>
          <w:spacing w:val="-2"/>
        </w:rPr>
        <w:t>ーザから付与された前記動画に対する第１コメント及び第２コメントを受信し、</w:t>
      </w:r>
      <w:r w:rsidRPr="000D47CA">
        <w:rPr>
          <w:spacing w:val="-2"/>
        </w:rPr>
        <w:br/>
      </w:r>
      <w:r w:rsidRPr="000D47CA">
        <w:rPr>
          <w:rFonts w:hint="eastAsia"/>
          <w:spacing w:val="-2"/>
        </w:rPr>
        <w:t xml:space="preserve">　２Ｃ１　前記端末装置にコメント情報を送信し、</w:t>
      </w:r>
      <w:r w:rsidRPr="000D47CA">
        <w:rPr>
          <w:spacing w:val="-2"/>
        </w:rPr>
        <w:br/>
      </w:r>
      <w:r w:rsidRPr="000D47CA">
        <w:rPr>
          <w:rFonts w:hint="eastAsia"/>
          <w:spacing w:val="-2"/>
        </w:rPr>
        <w:t xml:space="preserve">　２Ｃ２　前記動画配信サーバは、前記端末装置に前記動画を送信し、</w:t>
      </w:r>
      <w:r w:rsidRPr="000D47CA">
        <w:rPr>
          <w:spacing w:val="-2"/>
        </w:rPr>
        <w:br/>
      </w:r>
      <w:r w:rsidRPr="000D47CA">
        <w:rPr>
          <w:rFonts w:hint="eastAsia"/>
          <w:spacing w:val="-4"/>
        </w:rPr>
        <w:t xml:space="preserve">　２Ｄ　前記コメント情報は、前記第１コメント及び前記第２コメントと、前記第１コメント及び前記第２コメントのそれぞれが付与された時点に対応する、前記動画の最初を基準と</w:t>
      </w:r>
      <w:r w:rsidRPr="000D47CA">
        <w:rPr>
          <w:rFonts w:hint="eastAsia"/>
          <w:spacing w:val="-2"/>
        </w:rPr>
        <w:t>した動画の経過時間を表す動画再生時間であるコメント付与時間と、を含み、</w:t>
      </w:r>
      <w:r w:rsidRPr="000D47CA">
        <w:rPr>
          <w:spacing w:val="-2"/>
        </w:rPr>
        <w:br/>
      </w:r>
      <w:r w:rsidRPr="000D47CA">
        <w:rPr>
          <w:rFonts w:hint="eastAsia"/>
          <w:spacing w:val="-2"/>
        </w:rPr>
        <w:t xml:space="preserve">　２Ｅ　前記動画及び前記コメント情報に基づいて、前記動画と、前記コメント付与時間に</w:t>
      </w:r>
      <w:r w:rsidRPr="000D47CA">
        <w:rPr>
          <w:rFonts w:hint="eastAsia"/>
          <w:spacing w:val="-4"/>
        </w:rPr>
        <w:t>対応する動画再生時間において、前記動画の少なくとも一部と重なって、水平方向に移動する前記第１コメント及び前記第２コメントと、を前記端末装置の表示装置に表示させる手段</w:t>
      </w:r>
      <w:r w:rsidRPr="000D47CA">
        <w:rPr>
          <w:rFonts w:hint="eastAsia"/>
          <w:spacing w:val="-2"/>
        </w:rPr>
        <w:t>と、</w:t>
      </w:r>
      <w:r w:rsidRPr="000D47CA">
        <w:rPr>
          <w:spacing w:val="-2"/>
        </w:rPr>
        <w:br/>
      </w:r>
      <w:r w:rsidRPr="000D47CA">
        <w:rPr>
          <w:rFonts w:hint="eastAsia"/>
          <w:spacing w:val="-4"/>
        </w:rPr>
        <w:t xml:space="preserve">　２Ｆ　前記第２コメントを前記１の動画上に表示させる際の表示位置が、前記第１コメン</w:t>
      </w:r>
      <w:r w:rsidRPr="000D47CA">
        <w:rPr>
          <w:rFonts w:hint="eastAsia"/>
          <w:spacing w:val="-2"/>
        </w:rPr>
        <w:t>トの表示位置と重なるか否かを判定する判定部と、</w:t>
      </w:r>
      <w:r w:rsidRPr="000D47CA">
        <w:rPr>
          <w:spacing w:val="-2"/>
        </w:rPr>
        <w:br/>
      </w:r>
      <w:r w:rsidRPr="000D47CA">
        <w:rPr>
          <w:rFonts w:hint="eastAsia"/>
          <w:spacing w:val="-2"/>
        </w:rPr>
        <w:t xml:space="preserve">　２Ｇ　重なると判定された場合に、前記第１コメントと前記第２コメントとが重ならない位置に表示されるよう調整する表示位置制御部と、を備えるコメント配信システムにおいて、</w:t>
      </w:r>
      <w:r w:rsidRPr="000D47CA">
        <w:rPr>
          <w:spacing w:val="-2"/>
        </w:rPr>
        <w:br/>
      </w:r>
      <w:r w:rsidRPr="000D47CA">
        <w:rPr>
          <w:rFonts w:hint="eastAsia"/>
          <w:spacing w:val="-2"/>
        </w:rPr>
        <w:t xml:space="preserve">　２Ｈ　前記コメント配信サーバが前記コメント情報を、前記動画配信サーバが前記動画を、それぞれ前記端末装置に送信することにより、前記端末装置の表示装置には、前記動画と、</w:t>
      </w:r>
      <w:r w:rsidRPr="000D47CA">
        <w:rPr>
          <w:rFonts w:hint="eastAsia"/>
          <w:spacing w:val="-4"/>
        </w:rPr>
        <w:t>前記コメント付与時間に対応する動画再生時間において、前記動画の少なくとも一部と重な</w:t>
      </w:r>
      <w:r w:rsidRPr="000D47CA">
        <w:rPr>
          <w:rFonts w:hint="eastAsia"/>
          <w:spacing w:val="-2"/>
        </w:rPr>
        <w:t>って、水平方向に移動する前記第１コメント及び前記第２コメントと、が前記第１コメントと前記第２コメントとが重ならないように表示される、</w:t>
      </w:r>
      <w:r w:rsidRPr="000D47CA">
        <w:rPr>
          <w:spacing w:val="-2"/>
        </w:rPr>
        <w:br/>
      </w:r>
      <w:r w:rsidRPr="000D47CA">
        <w:rPr>
          <w:rFonts w:hint="eastAsia"/>
          <w:spacing w:val="-2"/>
        </w:rPr>
        <w:t xml:space="preserve">　２Ｉ　</w:t>
      </w:r>
      <w:r w:rsidRPr="00B34756">
        <w:rPr>
          <w:rFonts w:hint="eastAsia"/>
          <w:color w:val="FF0000"/>
          <w:spacing w:val="-2"/>
          <w:u w:val="wave"/>
        </w:rPr>
        <w:t>コメント配信システム</w:t>
      </w:r>
      <w:r w:rsidRPr="00B34756">
        <w:rPr>
          <w:rFonts w:hint="eastAsia"/>
          <w:spacing w:val="-2"/>
          <w:u w:val="wave"/>
        </w:rPr>
        <w:t>。</w:t>
      </w:r>
    </w:p>
    <w:p w14:paraId="22398511" w14:textId="77777777" w:rsidR="009A7CC8" w:rsidRDefault="009A7CC8" w:rsidP="00661835">
      <w:pPr>
        <w:ind w:leftChars="-133" w:left="-10" w:rightChars="-267" w:right="-566" w:hangingChars="131" w:hanging="272"/>
        <w:textAlignment w:val="baseline"/>
        <w:rPr>
          <w:spacing w:val="-2"/>
        </w:rPr>
      </w:pPr>
    </w:p>
    <w:p w14:paraId="63E8CE9D" w14:textId="1B28F93D" w:rsidR="00D166BC" w:rsidRDefault="00661835" w:rsidP="00661835">
      <w:pPr>
        <w:ind w:leftChars="-133" w:left="-10" w:rightChars="-267" w:right="-566" w:hangingChars="131" w:hanging="272"/>
        <w:textAlignment w:val="baseline"/>
        <w:rPr>
          <w:spacing w:val="-2"/>
        </w:rPr>
      </w:pPr>
      <w:r w:rsidRPr="009A7CC8">
        <w:rPr>
          <w:rFonts w:hint="eastAsia"/>
          <w:spacing w:val="-2"/>
        </w:rPr>
        <w:t>（</w:t>
      </w:r>
      <w:r w:rsidR="009A7CC8">
        <w:rPr>
          <w:rFonts w:hint="eastAsia"/>
          <w:spacing w:val="-2"/>
        </w:rPr>
        <w:t>２</w:t>
      </w:r>
      <w:r w:rsidRPr="009A7CC8">
        <w:rPr>
          <w:rFonts w:hint="eastAsia"/>
          <w:spacing w:val="-2"/>
        </w:rPr>
        <w:t>）</w:t>
      </w:r>
      <w:r w:rsidR="00944CD7">
        <w:rPr>
          <w:rFonts w:hint="eastAsia"/>
          <w:spacing w:val="-2"/>
        </w:rPr>
        <w:t>充足論について</w:t>
      </w:r>
      <w:r w:rsidR="00D166BC">
        <w:rPr>
          <w:rFonts w:hint="eastAsia"/>
          <w:spacing w:val="-2"/>
        </w:rPr>
        <w:t>（後行事件</w:t>
      </w:r>
      <w:r w:rsidR="00496FB3">
        <w:rPr>
          <w:rFonts w:hint="eastAsia"/>
          <w:spacing w:val="-2"/>
        </w:rPr>
        <w:t>、大合議判決</w:t>
      </w:r>
      <w:r w:rsidR="00D166BC">
        <w:rPr>
          <w:rFonts w:hint="eastAsia"/>
          <w:spacing w:val="-2"/>
        </w:rPr>
        <w:t>）</w:t>
      </w:r>
    </w:p>
    <w:p w14:paraId="232865EB" w14:textId="06326C22" w:rsidR="00944CD7" w:rsidRDefault="00D166BC" w:rsidP="00D166BC">
      <w:pPr>
        <w:ind w:leftChars="-133" w:left="-15" w:rightChars="50" w:right="106" w:hangingChars="131" w:hanging="267"/>
        <w:textAlignment w:val="baseline"/>
        <w:rPr>
          <w:spacing w:val="-2"/>
        </w:rPr>
      </w:pPr>
      <w:r w:rsidRPr="00496FB3">
        <w:rPr>
          <w:rFonts w:hint="eastAsia"/>
          <w:spacing w:val="-4"/>
        </w:rPr>
        <w:t xml:space="preserve">　　大合議判決（後行事件）で争われた特許は、</w:t>
      </w:r>
      <w:r w:rsidR="00496FB3" w:rsidRPr="00496FB3">
        <w:rPr>
          <w:rFonts w:hint="eastAsia"/>
          <w:spacing w:val="-4"/>
        </w:rPr>
        <w:t>脚注</w:t>
      </w:r>
      <w:r w:rsidRPr="00496FB3">
        <w:rPr>
          <w:rFonts w:hint="eastAsia"/>
          <w:spacing w:val="-4"/>
        </w:rPr>
        <w:t>のツリー</w:t>
      </w:r>
      <w:r w:rsidR="00496FB3">
        <w:rPr>
          <w:rStyle w:val="ae"/>
          <w:spacing w:val="-4"/>
        </w:rPr>
        <w:endnoteReference w:id="4"/>
      </w:r>
      <w:r w:rsidRPr="00496FB3">
        <w:rPr>
          <w:rFonts w:hint="eastAsia"/>
          <w:spacing w:val="-4"/>
        </w:rPr>
        <w:t>に示すように、先行事件の第一審で非充足と</w:t>
      </w:r>
      <w:r w:rsidRPr="00EF08EE">
        <w:rPr>
          <w:rFonts w:hint="eastAsia"/>
          <w:spacing w:val="-4"/>
        </w:rPr>
        <w:t>判断された内容を踏まえて別ツリーから創り込んで分割出願した特許であり、後行事件の第一審</w:t>
      </w:r>
      <w:r w:rsidR="00EF08EE" w:rsidRPr="00EF08EE">
        <w:rPr>
          <w:rFonts w:hint="eastAsia"/>
          <w:spacing w:val="-4"/>
        </w:rPr>
        <w:t>判決</w:t>
      </w:r>
      <w:r w:rsidRPr="00EF08EE">
        <w:rPr>
          <w:rFonts w:hint="eastAsia"/>
          <w:spacing w:val="-4"/>
        </w:rPr>
        <w:t>か</w:t>
      </w:r>
      <w:r>
        <w:rPr>
          <w:rFonts w:hint="eastAsia"/>
          <w:spacing w:val="-2"/>
        </w:rPr>
        <w:t>ら充足性は認められていた。逆に言えば、外国サーバ問題だけが残っていたという状況であった。</w:t>
      </w:r>
    </w:p>
    <w:p w14:paraId="37831D92" w14:textId="3F1FF0A4" w:rsidR="00CE5B7D" w:rsidRDefault="00D166BC" w:rsidP="00CE5B7D">
      <w:pPr>
        <w:ind w:leftChars="-133" w:left="-10" w:rightChars="50" w:right="106" w:hangingChars="131" w:hanging="272"/>
        <w:textAlignment w:val="baseline"/>
        <w:rPr>
          <w:spacing w:val="-2"/>
        </w:rPr>
      </w:pPr>
      <w:r>
        <w:rPr>
          <w:rFonts w:hint="eastAsia"/>
          <w:spacing w:val="-2"/>
        </w:rPr>
        <w:t xml:space="preserve">　　</w:t>
      </w:r>
    </w:p>
    <w:p w14:paraId="6809B2B1" w14:textId="4D337FB1" w:rsidR="00944CD7" w:rsidRDefault="00944CD7" w:rsidP="00661835">
      <w:pPr>
        <w:ind w:leftChars="-133" w:left="-10" w:rightChars="-267" w:right="-566" w:hangingChars="131" w:hanging="272"/>
        <w:textAlignment w:val="baseline"/>
        <w:rPr>
          <w:spacing w:val="-2"/>
        </w:rPr>
      </w:pPr>
      <w:r>
        <w:rPr>
          <w:rFonts w:hint="eastAsia"/>
          <w:spacing w:val="-2"/>
        </w:rPr>
        <w:t>（３）判旨抜粋～属地主義について（後行事件、大合議判決）</w:t>
      </w:r>
    </w:p>
    <w:p w14:paraId="61E40CD3" w14:textId="44E05665" w:rsidR="00661835" w:rsidRPr="009A7CC8" w:rsidRDefault="00944CD7" w:rsidP="00661835">
      <w:pPr>
        <w:ind w:leftChars="-133" w:left="-10" w:rightChars="-267" w:right="-566" w:hangingChars="131" w:hanging="272"/>
        <w:textAlignment w:val="baseline"/>
        <w:rPr>
          <w:spacing w:val="-2"/>
        </w:rPr>
      </w:pPr>
      <w:r>
        <w:rPr>
          <w:rFonts w:hint="eastAsia"/>
          <w:spacing w:val="-2"/>
        </w:rPr>
        <w:t>（３－１）</w:t>
      </w:r>
      <w:r w:rsidR="00EC744B">
        <w:rPr>
          <w:rFonts w:hint="eastAsia"/>
          <w:spacing w:val="-2"/>
        </w:rPr>
        <w:t>大合議判決の</w:t>
      </w:r>
      <w:r w:rsidR="009A7CC8">
        <w:rPr>
          <w:rFonts w:hint="eastAsia"/>
          <w:bCs/>
        </w:rPr>
        <w:t>一審</w:t>
      </w:r>
      <w:r w:rsidR="009A7CC8" w:rsidRPr="00DB1FB8">
        <w:rPr>
          <w:rFonts w:hint="eastAsia"/>
          <w:bCs/>
        </w:rPr>
        <w:t>判決（東京地判</w:t>
      </w:r>
      <w:r w:rsidR="009A7CC8" w:rsidRPr="00DB1FB8">
        <w:rPr>
          <w:bCs/>
        </w:rPr>
        <w:t>令和元年</w:t>
      </w:r>
      <w:r w:rsidR="009A7CC8" w:rsidRPr="00DB1FB8">
        <w:rPr>
          <w:bCs/>
        </w:rPr>
        <w:t>(</w:t>
      </w:r>
      <w:r w:rsidR="009A7CC8" w:rsidRPr="00DB1FB8">
        <w:rPr>
          <w:bCs/>
        </w:rPr>
        <w:t>ワ</w:t>
      </w:r>
      <w:r w:rsidR="009A7CC8" w:rsidRPr="00DB1FB8">
        <w:rPr>
          <w:bCs/>
        </w:rPr>
        <w:t>)</w:t>
      </w:r>
      <w:r w:rsidR="009A7CC8" w:rsidRPr="00DB1FB8">
        <w:rPr>
          <w:bCs/>
        </w:rPr>
        <w:t>第</w:t>
      </w:r>
      <w:r w:rsidR="009A7CC8" w:rsidRPr="00DB1FB8">
        <w:rPr>
          <w:rFonts w:hint="eastAsia"/>
          <w:bCs/>
        </w:rPr>
        <w:t>25152</w:t>
      </w:r>
      <w:r w:rsidR="009A7CC8" w:rsidRPr="00DB1FB8">
        <w:rPr>
          <w:bCs/>
        </w:rPr>
        <w:t>号</w:t>
      </w:r>
      <w:r w:rsidR="009A7CC8" w:rsidRPr="00DB1FB8">
        <w:rPr>
          <w:rFonts w:hint="eastAsia"/>
          <w:bCs/>
        </w:rPr>
        <w:t>）～日本国内における「生産」否定</w:t>
      </w:r>
    </w:p>
    <w:p w14:paraId="04CCE07C" w14:textId="442B3765" w:rsidR="00661835" w:rsidRPr="001001A4" w:rsidRDefault="00661835" w:rsidP="00631FD3">
      <w:pPr>
        <w:ind w:leftChars="-33" w:left="-70" w:firstLineChars="100" w:firstLine="212"/>
        <w:textAlignment w:val="baseline"/>
        <w:rPr>
          <w:rFonts w:asciiTheme="minorEastAsia" w:hAnsiTheme="minorEastAsia" w:cs="Times New Roman"/>
          <w:b/>
          <w:kern w:val="0"/>
          <w:szCs w:val="21"/>
        </w:rPr>
      </w:pPr>
      <w:r>
        <w:t>原審は、属地主義の原則から、特許法２条３項１号の「生産」</w:t>
      </w:r>
      <w:r>
        <w:rPr>
          <w:rFonts w:hint="eastAsia"/>
        </w:rPr>
        <w:t>（日本国内における「生産」）</w:t>
      </w:r>
      <w:r>
        <w:t>に該当する</w:t>
      </w:r>
      <w:r w:rsidRPr="00EF08EE">
        <w:rPr>
          <w:spacing w:val="-2"/>
        </w:rPr>
        <w:t>ためには、特許発明の全ての構成要件を満たす物が、日本国内において新たに作り出されることが必要</w:t>
      </w:r>
      <w:r>
        <w:t>であると</w:t>
      </w:r>
      <w:r>
        <w:rPr>
          <w:rFonts w:hint="eastAsia"/>
        </w:rPr>
        <w:t>いう規範を立てたうえで</w:t>
      </w:r>
      <w:r>
        <w:t>、被告各システムの構成要素である被告各サーバは、いずれも米国内に存在し、日本国内に存在するユーザ端末のみでは、本件特許に係る発明の全ての構成要件を充足しないから、被控訴人らが被告各システムを日本国内で「生産」したものとは認められ</w:t>
      </w:r>
      <w:r>
        <w:rPr>
          <w:rFonts w:hint="eastAsia"/>
        </w:rPr>
        <w:t>ないとした。（原審は、被告各システムが本件特許発明の技術的範囲に属する旨を判断した上で、日本国内における「生産」を否定した。）</w:t>
      </w:r>
    </w:p>
    <w:p w14:paraId="42CCA2C1" w14:textId="77777777" w:rsidR="00661835" w:rsidRDefault="00661835" w:rsidP="00661835"/>
    <w:p w14:paraId="5B233B13" w14:textId="0068D437" w:rsidR="009A7CC8" w:rsidRPr="009A7CC8" w:rsidRDefault="00661835" w:rsidP="009A7CC8">
      <w:pPr>
        <w:ind w:leftChars="-133" w:left="-4" w:rightChars="-468" w:right="-992" w:hangingChars="131" w:hanging="278"/>
        <w:jc w:val="left"/>
        <w:textAlignment w:val="baseline"/>
      </w:pPr>
      <w:r w:rsidRPr="009A7CC8">
        <w:rPr>
          <w:rFonts w:hint="eastAsia"/>
        </w:rPr>
        <w:t>（</w:t>
      </w:r>
      <w:r w:rsidR="00944CD7">
        <w:rPr>
          <w:rFonts w:hint="eastAsia"/>
          <w:spacing w:val="-2"/>
        </w:rPr>
        <w:t>３－２</w:t>
      </w:r>
      <w:r w:rsidRPr="009A7CC8">
        <w:rPr>
          <w:rFonts w:hint="eastAsia"/>
        </w:rPr>
        <w:t>）</w:t>
      </w:r>
      <w:r w:rsidR="009A7CC8">
        <w:rPr>
          <w:rFonts w:hint="eastAsia"/>
          <w:bCs/>
        </w:rPr>
        <w:t>控訴審判決（</w:t>
      </w:r>
      <w:r w:rsidR="009A7CC8" w:rsidRPr="00DB1FB8">
        <w:rPr>
          <w:rFonts w:hint="eastAsia"/>
          <w:bCs/>
        </w:rPr>
        <w:t>大合議判決）～日本国内における「生産」肯定</w:t>
      </w:r>
    </w:p>
    <w:p w14:paraId="0FBBF282" w14:textId="41395707" w:rsidR="00661835" w:rsidRDefault="00496FB3" w:rsidP="00661835">
      <w:r>
        <w:rPr>
          <w:rFonts w:hint="eastAsia"/>
        </w:rPr>
        <w:t>『</w:t>
      </w:r>
      <w:r w:rsidR="00661835">
        <w:t>インターネット等のネットワークを介して、サーバと端末が接続され、全体</w:t>
      </w:r>
      <w:r w:rsidR="00661835" w:rsidRPr="00111E4B">
        <w:rPr>
          <w:spacing w:val="-4"/>
        </w:rPr>
        <w:t>としてまとまった機能を発揮するシステム（ネットワーク型システム）の発明における「生</w:t>
      </w:r>
      <w:r w:rsidR="00661835">
        <w:t>産」とは、</w:t>
      </w:r>
      <w:r w:rsidR="00661835" w:rsidRPr="00DD5330">
        <w:rPr>
          <w:spacing w:val="2"/>
        </w:rPr>
        <w:t>単独では当該発明の全ての</w:t>
      </w:r>
      <w:r w:rsidR="00661835" w:rsidRPr="00EF08EE">
        <w:t>構成要件を充足しない複数の要素が、ネットワークを介して接続することによって互いに有機的な関</w:t>
      </w:r>
      <w:r w:rsidR="00661835">
        <w:t>係を持ち、全体として当該発明の全ての構成要件を充足する機能を有するようになることによって、当該システムを新たに作り出す行為をいうものと解される。</w:t>
      </w:r>
    </w:p>
    <w:p w14:paraId="3853169B" w14:textId="77777777" w:rsidR="00661835" w:rsidRDefault="00661835" w:rsidP="00661835">
      <w:pPr>
        <w:ind w:firstLineChars="100" w:firstLine="212"/>
      </w:pPr>
      <w:r w:rsidRPr="00EF08EE">
        <w:t>被告サービス１のＦＬＡＳＨ版においては、ユーザ端末が各ファイルを受信した時点において、サー</w:t>
      </w:r>
      <w:r w:rsidRPr="00802C1D">
        <w:rPr>
          <w:spacing w:val="-2"/>
        </w:rPr>
        <w:t>バとユーザ端末はインターネットを利用したネットワークを介して接続され</w:t>
      </w:r>
      <w:r>
        <w:t>ており、</w:t>
      </w:r>
      <w:r>
        <w:t xml:space="preserve"> </w:t>
      </w:r>
      <w:r>
        <w:t>ユーザ端末のブラウザにおいて動画上にコメントをオーバーレイ表示させることが可能となるから、</w:t>
      </w:r>
      <w:r w:rsidRPr="00B34756">
        <w:rPr>
          <w:u w:val="wave"/>
        </w:rPr>
        <w:t>ユーザ端末が上記各ファイルを受信した時点で、全ての構成要件を充足する機能を備えた被告システム１が新たに作り出された</w:t>
      </w:r>
      <w:r>
        <w:t>ものということができる。</w:t>
      </w:r>
    </w:p>
    <w:p w14:paraId="669706AE" w14:textId="77777777" w:rsidR="00661835" w:rsidRDefault="00661835" w:rsidP="00661835">
      <w:pPr>
        <w:ind w:firstLineChars="100" w:firstLine="216"/>
      </w:pPr>
      <w:r w:rsidRPr="00DD5330">
        <w:rPr>
          <w:spacing w:val="2"/>
        </w:rPr>
        <w:t>各ファイルが米国に存在するサーバから国内のユーザ端末へ送信され、ユーザ端末がこ</w:t>
      </w:r>
      <w:r>
        <w:t>れらを受信することは、米国と我が国にまたがって行われるものであり、また、新たに作り出される被告システム１は、米国と我が国にわたって存在するものである。</w:t>
      </w:r>
    </w:p>
    <w:p w14:paraId="4AE84143" w14:textId="77777777" w:rsidR="00661835" w:rsidRPr="00B675FE" w:rsidRDefault="00661835" w:rsidP="00661835">
      <w:pPr>
        <w:ind w:firstLineChars="100" w:firstLine="204"/>
        <w:rPr>
          <w:spacing w:val="-6"/>
        </w:rPr>
      </w:pPr>
      <w:r w:rsidRPr="00DD5330">
        <w:rPr>
          <w:spacing w:val="-4"/>
        </w:rPr>
        <w:t>ネットワーク型システムにおいて、サーバが日本国外（国外）に設置されることは、現</w:t>
      </w:r>
      <w:r>
        <w:t>在、</w:t>
      </w:r>
      <w:r w:rsidRPr="00B675FE">
        <w:rPr>
          <w:spacing w:val="-2"/>
        </w:rPr>
        <w:t>一般的に行われており、また、サーバがどの国に存在するかは、ネットワーク型システムの利</w:t>
      </w:r>
      <w:r w:rsidRPr="00B675FE">
        <w:rPr>
          <w:spacing w:val="-6"/>
        </w:rPr>
        <w:t>用に当たって障害とならないことからすれば、サーバが国外に存在していたとしても、当該システムを構成する端末が日本国内（国内）に存在すれば、これを用いて当該システムを国内で利用することは可能であり、その利用は、特許権者が当該</w:t>
      </w:r>
      <w:r w:rsidRPr="00EF08EE">
        <w:rPr>
          <w:spacing w:val="-2"/>
        </w:rPr>
        <w:t>発明を国内で実施して得ることができる経済的利益に影響を及ぼし得るものである。そうすると、ネットワー</w:t>
      </w:r>
      <w:r w:rsidRPr="00B675FE">
        <w:rPr>
          <w:spacing w:val="-8"/>
        </w:rPr>
        <w:t>ク型システムの発明について、属地主義の原則を厳格に解釈し、当該システムを構成する要素の一部であるサー</w:t>
      </w:r>
      <w:r w:rsidRPr="00B675FE">
        <w:rPr>
          <w:spacing w:val="-6"/>
        </w:rPr>
        <w:t>バが</w:t>
      </w:r>
      <w:r w:rsidRPr="00B675FE">
        <w:rPr>
          <w:spacing w:val="-8"/>
        </w:rPr>
        <w:t>国外に存在することを理由に、一律に我が国の特許法２条３項の「実施」に該当しないと解す</w:t>
      </w:r>
      <w:r w:rsidRPr="00B675FE">
        <w:rPr>
          <w:spacing w:val="-6"/>
        </w:rPr>
        <w:t>ることは、</w:t>
      </w:r>
      <w:r w:rsidRPr="00EF08EE">
        <w:rPr>
          <w:spacing w:val="-2"/>
        </w:rPr>
        <w:t>サーバを国外に設置さえすれば特許を容易に回避し得ることとなり、当該システムの発明に係る特許権につい</w:t>
      </w:r>
      <w:r w:rsidRPr="00B675FE">
        <w:rPr>
          <w:spacing w:val="-6"/>
        </w:rPr>
        <w:t>て十分な保護を図ることができないこととなって、妥当ではない。</w:t>
      </w:r>
    </w:p>
    <w:p w14:paraId="4B1C9170" w14:textId="77777777" w:rsidR="00661835" w:rsidRDefault="00661835" w:rsidP="00661835">
      <w:pPr>
        <w:ind w:firstLineChars="100" w:firstLine="208"/>
      </w:pPr>
      <w:r w:rsidRPr="00DD5330">
        <w:rPr>
          <w:spacing w:val="-2"/>
        </w:rPr>
        <w:t>ネットワーク型システムを新たに作り出す行為が</w:t>
      </w:r>
      <w:r w:rsidRPr="00DD5330">
        <w:rPr>
          <w:rFonts w:hint="eastAsia"/>
          <w:spacing w:val="-2"/>
        </w:rPr>
        <w:t>日本国内における</w:t>
      </w:r>
      <w:r w:rsidRPr="00DD5330">
        <w:rPr>
          <w:spacing w:val="-2"/>
        </w:rPr>
        <w:t>「生産」に該当する</w:t>
      </w:r>
      <w:r>
        <w:t>か</w:t>
      </w:r>
      <w:r w:rsidRPr="00DD5330">
        <w:rPr>
          <w:spacing w:val="-2"/>
        </w:rPr>
        <w:t>否かは、当該システムを構成する要素の一部である</w:t>
      </w:r>
      <w:r w:rsidRPr="00B34756">
        <w:rPr>
          <w:color w:val="FF0000"/>
          <w:spacing w:val="-2"/>
          <w:u w:val="wave"/>
        </w:rPr>
        <w:t>サーバが国外に存在する場合であって</w:t>
      </w:r>
      <w:r w:rsidRPr="00B34756">
        <w:rPr>
          <w:color w:val="FF0000"/>
          <w:u w:val="wave"/>
        </w:rPr>
        <w:t>も、当該行為の具体的態様、当該システムを構成する各要素のうち国内に存在するものが当該発明において果たす機能・役割、当該システムの利用によって当該発明の効果が得られる</w:t>
      </w:r>
      <w:r w:rsidRPr="00B34756">
        <w:rPr>
          <w:color w:val="FF0000"/>
          <w:spacing w:val="-4"/>
          <w:u w:val="wave"/>
        </w:rPr>
        <w:t>場所、その利用が当該発明の特許権者の経済的利益に与える影響等を総合考慮</w:t>
      </w:r>
      <w:r w:rsidRPr="00E20AA9">
        <w:rPr>
          <w:spacing w:val="-4"/>
        </w:rPr>
        <w:t>し、当該行為が</w:t>
      </w:r>
      <w:r w:rsidRPr="003A2D6B">
        <w:rPr>
          <w:spacing w:val="-4"/>
        </w:rPr>
        <w:t>我が国の領域内で行われたものとみることができるときは、特許法２条３項１号の「生産」</w:t>
      </w:r>
      <w:r w:rsidRPr="00DD5330">
        <w:t>に該当する</w:t>
      </w:r>
      <w:r>
        <w:t>と解するのが相当である。</w:t>
      </w:r>
    </w:p>
    <w:p w14:paraId="22045752" w14:textId="77777777" w:rsidR="00661835" w:rsidRDefault="00661835" w:rsidP="00661835">
      <w:pPr>
        <w:ind w:firstLineChars="100" w:firstLine="216"/>
      </w:pPr>
      <w:r w:rsidRPr="00EF08EE">
        <w:rPr>
          <w:color w:val="0000FF"/>
          <w:spacing w:val="2"/>
          <w:u w:val="wave"/>
        </w:rPr>
        <w:t>本件生産についてみると、米国に存在するサーバから国内のユーザ端末に各ファイルが送信され、国</w:t>
      </w:r>
      <w:r w:rsidRPr="00976CCD">
        <w:rPr>
          <w:color w:val="0000FF"/>
          <w:spacing w:val="-2"/>
          <w:u w:val="wave"/>
        </w:rPr>
        <w:t>内のユーザ端末がこれらを受信することによって行われるものであって、当該</w:t>
      </w:r>
      <w:r w:rsidRPr="00976CCD">
        <w:rPr>
          <w:color w:val="0000FF"/>
          <w:u w:val="wave"/>
        </w:rPr>
        <w:t>送信及び受信（送受信）は一体として行われ、国内のユーザ端末が各ファイルを受信する</w:t>
      </w:r>
      <w:r w:rsidRPr="00976CCD">
        <w:rPr>
          <w:color w:val="0000FF"/>
          <w:spacing w:val="-2"/>
          <w:u w:val="wave"/>
        </w:rPr>
        <w:t>ことによって被告システムが完成することからすれば、上記送受信は国内で行われたもの</w:t>
      </w:r>
      <w:r w:rsidRPr="00976CCD">
        <w:rPr>
          <w:color w:val="0000FF"/>
          <w:u w:val="wave"/>
        </w:rPr>
        <w:t>と観念することができる。次に、被告システムは、米国に存在する被控訴人Ｙ１のサーバと</w:t>
      </w:r>
      <w:r w:rsidRPr="00976CCD">
        <w:rPr>
          <w:color w:val="0000FF"/>
          <w:spacing w:val="-2"/>
          <w:u w:val="wave"/>
        </w:rPr>
        <w:t>国内に存在するユーザ端末とから構成されるものであるところ、国内に存在する上記ユー</w:t>
      </w:r>
      <w:r w:rsidRPr="00976CCD">
        <w:rPr>
          <w:color w:val="0000FF"/>
          <w:u w:val="wave"/>
        </w:rPr>
        <w:t>ザ</w:t>
      </w:r>
      <w:r w:rsidRPr="00976CCD">
        <w:rPr>
          <w:color w:val="0000FF"/>
          <w:spacing w:val="-2"/>
          <w:u w:val="wave"/>
        </w:rPr>
        <w:t>端末は、本件発明の主要な機能である動画上に表示されるコメント同士が重ならない位置</w:t>
      </w:r>
      <w:r w:rsidRPr="00976CCD">
        <w:rPr>
          <w:color w:val="0000FF"/>
          <w:u w:val="wave"/>
        </w:rPr>
        <w:t>に表示されるようにするために必要とされる構成要件１Ｆの判定部の機能と構成要件１Ｇの表示位置制御部の機能を果たしている。さらに、被告システムはユーザ端末を介して国内</w:t>
      </w:r>
      <w:r w:rsidRPr="00976CCD">
        <w:rPr>
          <w:color w:val="0000FF"/>
          <w:spacing w:val="-2"/>
          <w:u w:val="wave"/>
        </w:rPr>
        <w:t>から利用する</w:t>
      </w:r>
      <w:r w:rsidRPr="00EF08EE">
        <w:rPr>
          <w:color w:val="0000FF"/>
          <w:spacing w:val="-4"/>
          <w:u w:val="wave"/>
        </w:rPr>
        <w:t>ことができるものであって、コメントを利用したコミュニケーションにおける娯楽性の向上という本件発</w:t>
      </w:r>
      <w:r w:rsidRPr="00976CCD">
        <w:rPr>
          <w:color w:val="0000FF"/>
          <w:spacing w:val="-2"/>
          <w:u w:val="wave"/>
        </w:rPr>
        <w:t>明１の効果は国内で発現しており、また、その国内における利</w:t>
      </w:r>
      <w:r w:rsidRPr="00976CCD">
        <w:rPr>
          <w:color w:val="0000FF"/>
          <w:u w:val="wave"/>
        </w:rPr>
        <w:t>用は、控訴人が本件発明１に係るシステムを</w:t>
      </w:r>
      <w:r w:rsidRPr="00EF08EE">
        <w:rPr>
          <w:color w:val="0000FF"/>
          <w:spacing w:val="-2"/>
          <w:u w:val="wave"/>
        </w:rPr>
        <w:t>国内で利用して得る経済的利益に影響を及ぼし得るものである。</w:t>
      </w:r>
      <w:r w:rsidRPr="00EF08EE">
        <w:rPr>
          <w:spacing w:val="-2"/>
        </w:rPr>
        <w:t>以上の事情を総合考慮すると、本件生</w:t>
      </w:r>
      <w:r>
        <w:t>産は、我が国の領域内で行われたものとみることができる。</w:t>
      </w:r>
    </w:p>
    <w:p w14:paraId="1B96B244" w14:textId="70C835DF" w:rsidR="00661835" w:rsidRDefault="00661835" w:rsidP="00661835">
      <w:pPr>
        <w:ind w:firstLineChars="100" w:firstLine="204"/>
      </w:pPr>
      <w:r w:rsidRPr="00EF08EE">
        <w:rPr>
          <w:spacing w:val="-4"/>
        </w:rPr>
        <w:t>被告システムは</w:t>
      </w:r>
      <w:r w:rsidRPr="00EF08EE">
        <w:rPr>
          <w:rFonts w:hint="eastAsia"/>
          <w:spacing w:val="-4"/>
        </w:rPr>
        <w:t>、米国ＦＣ２</w:t>
      </w:r>
      <w:r w:rsidRPr="00EF08EE">
        <w:rPr>
          <w:spacing w:val="-4"/>
        </w:rPr>
        <w:t>が被告システムに係るウェブサーバ、動画配信用サーバ及びコメント配信</w:t>
      </w:r>
      <w:r w:rsidRPr="00893CD7">
        <w:rPr>
          <w:spacing w:val="-2"/>
        </w:rPr>
        <w:t>用</w:t>
      </w:r>
      <w:r w:rsidRPr="00EF08EE">
        <w:rPr>
          <w:spacing w:val="-4"/>
        </w:rPr>
        <w:lastRenderedPageBreak/>
        <w:t>サーバを設置及び管理しており、これらのサーバが、ＨＴＭＬファイル及びＳＷＦファイル、動画ファイ</w:t>
      </w:r>
      <w:r w:rsidRPr="00893CD7">
        <w:rPr>
          <w:spacing w:val="-4"/>
        </w:rPr>
        <w:t>ル</w:t>
      </w:r>
      <w:r w:rsidRPr="00EF08EE">
        <w:t>並びにコメントファイルをユーザ端末に送信し、ユーザ端末による各ファイルの受信は、ユーザによる別</w:t>
      </w:r>
      <w:r w:rsidRPr="000332CA">
        <w:rPr>
          <w:spacing w:val="-2"/>
        </w:rPr>
        <w:t>途の操作を介することなく、</w:t>
      </w:r>
      <w:r w:rsidRPr="000332CA">
        <w:rPr>
          <w:rFonts w:hint="eastAsia"/>
          <w:spacing w:val="-2"/>
        </w:rPr>
        <w:t>米国ＦＣ２</w:t>
      </w:r>
      <w:r w:rsidRPr="00C6497C">
        <w:rPr>
          <w:spacing w:val="2"/>
        </w:rPr>
        <w:t>が</w:t>
      </w:r>
      <w:r w:rsidRPr="000332CA">
        <w:rPr>
          <w:spacing w:val="-2"/>
        </w:rPr>
        <w:t>サーバにアップロードしたプログラムの記述に従い自動的に行われるものであることか</w:t>
      </w:r>
      <w:r>
        <w:t>らすれば、被告システムを「生産」した主体は被控訴人であるというべきである。</w:t>
      </w:r>
      <w:r w:rsidR="00496FB3">
        <w:rPr>
          <w:rFonts w:hint="eastAsia"/>
        </w:rPr>
        <w:t>』</w:t>
      </w:r>
    </w:p>
    <w:p w14:paraId="7F41AD7F" w14:textId="77777777" w:rsidR="00661835" w:rsidRDefault="00661835" w:rsidP="00661835"/>
    <w:p w14:paraId="17A665BC" w14:textId="1D871E47" w:rsidR="009A7CC8" w:rsidRPr="009A7CC8" w:rsidRDefault="00661835" w:rsidP="009A7CC8">
      <w:pPr>
        <w:ind w:leftChars="-133" w:left="-10" w:rightChars="-468" w:right="-992" w:hangingChars="131" w:hanging="272"/>
        <w:jc w:val="left"/>
        <w:textAlignment w:val="baseline"/>
        <w:rPr>
          <w:spacing w:val="-2"/>
        </w:rPr>
      </w:pPr>
      <w:r w:rsidRPr="009A7CC8">
        <w:rPr>
          <w:rFonts w:hint="eastAsia"/>
          <w:spacing w:val="-2"/>
        </w:rPr>
        <w:t>（</w:t>
      </w:r>
      <w:r w:rsidR="00944CD7">
        <w:rPr>
          <w:rFonts w:hint="eastAsia"/>
          <w:spacing w:val="-2"/>
        </w:rPr>
        <w:t>３－３</w:t>
      </w:r>
      <w:r w:rsidRPr="009A7CC8">
        <w:rPr>
          <w:rFonts w:hint="eastAsia"/>
          <w:spacing w:val="-2"/>
        </w:rPr>
        <w:t>）</w:t>
      </w:r>
      <w:r w:rsidR="009A7CC8" w:rsidRPr="00DB1FB8">
        <w:rPr>
          <w:rFonts w:hint="eastAsia"/>
          <w:bCs/>
        </w:rPr>
        <w:t>大合議判決</w:t>
      </w:r>
      <w:r w:rsidR="009A7CC8">
        <w:rPr>
          <w:rFonts w:hint="eastAsia"/>
          <w:bCs/>
        </w:rPr>
        <w:t>中の、属地主義に関する</w:t>
      </w:r>
      <w:r w:rsidR="009A7CC8" w:rsidRPr="00DB1FB8">
        <w:rPr>
          <w:rFonts w:hint="eastAsia"/>
          <w:bCs/>
        </w:rPr>
        <w:t>被控訴人（米国</w:t>
      </w:r>
      <w:r w:rsidR="009A7CC8" w:rsidRPr="00DB1FB8">
        <w:rPr>
          <w:rFonts w:hint="eastAsia"/>
          <w:bCs/>
        </w:rPr>
        <w:t>FC2</w:t>
      </w:r>
      <w:r w:rsidR="009A7CC8" w:rsidRPr="00DB1FB8">
        <w:rPr>
          <w:rFonts w:hint="eastAsia"/>
          <w:bCs/>
        </w:rPr>
        <w:t>）の主張と、それに対する判旨部分</w:t>
      </w:r>
    </w:p>
    <w:p w14:paraId="2F900B4A" w14:textId="1A68FE42" w:rsidR="00661835" w:rsidRDefault="00661835" w:rsidP="00661835">
      <w:pPr>
        <w:ind w:leftChars="-133" w:left="-10" w:hangingChars="131" w:hanging="272"/>
        <w:textAlignment w:val="baseline"/>
      </w:pPr>
      <w:r w:rsidRPr="00C20B19">
        <w:rPr>
          <w:rFonts w:hint="eastAsia"/>
          <w:spacing w:val="-2"/>
        </w:rPr>
        <w:t xml:space="preserve">　</w:t>
      </w:r>
      <w:r w:rsidR="00496FB3">
        <w:rPr>
          <w:rFonts w:hint="eastAsia"/>
        </w:rPr>
        <w:t>『</w:t>
      </w:r>
      <w:r w:rsidRPr="00C20B19">
        <w:rPr>
          <w:rFonts w:hint="eastAsia"/>
          <w:spacing w:val="-2"/>
        </w:rPr>
        <w:t>…</w:t>
      </w:r>
      <w:r w:rsidRPr="00C20B19">
        <w:rPr>
          <w:spacing w:val="-2"/>
        </w:rPr>
        <w:t>被控訴人らは、</w:t>
      </w:r>
      <w:r w:rsidRPr="00C20B19">
        <w:rPr>
          <w:rFonts w:hint="eastAsia"/>
          <w:spacing w:val="-2"/>
        </w:rPr>
        <w:t>①</w:t>
      </w:r>
      <w:r w:rsidRPr="00C20B19">
        <w:rPr>
          <w:spacing w:val="-2"/>
        </w:rPr>
        <w:t>被告各システムの「生産」に関連する被控訴人ＦＣ２の行為は、被</w:t>
      </w:r>
      <w:r w:rsidRPr="00C20B19">
        <w:t>告</w:t>
      </w:r>
      <w:r w:rsidRPr="00C20B19">
        <w:rPr>
          <w:spacing w:val="-6"/>
        </w:rPr>
        <w:t>各システムに対応するプログラムを製作すること及びサーバに当該プログラムをアップロ</w:t>
      </w:r>
      <w:r w:rsidRPr="00C20B19">
        <w:t>ード</w:t>
      </w:r>
      <w:r w:rsidRPr="00C20B19">
        <w:rPr>
          <w:spacing w:val="-2"/>
        </w:rPr>
        <w:t>することに尽き、いずれも米国内で完結しており、その後、ユーザ端末にコメントや動画</w:t>
      </w:r>
      <w:r w:rsidRPr="00C20B19">
        <w:t>が表示されるまでは、ユーザらによるコメントや動画のアップロードを含む利用行為が存在するが、ユーザ端末の表示装置は汎用ブラウザであって、当該利用行為は、本件各発明の特徴部分とは関係がない、</w:t>
      </w:r>
      <w:r w:rsidRPr="00C20B19">
        <w:rPr>
          <w:rFonts w:hint="eastAsia"/>
        </w:rPr>
        <w:t>②</w:t>
      </w:r>
      <w:r w:rsidRPr="00C20B19">
        <w:t>被告システム１において、ユーザ端末は、被控訴人ＦＣ２が</w:t>
      </w:r>
      <w:r w:rsidRPr="00C20B19">
        <w:rPr>
          <w:spacing w:val="-6"/>
        </w:rPr>
        <w:t>サーバにアップロードしたプログラムの記述並びに第三者が被控訴人ＦＣ２のサーバにア</w:t>
      </w:r>
      <w:r w:rsidRPr="00C20B19">
        <w:t>ップロードしたコメント及び被控訴人ＦＣ２のサーバにアップロードした動画（被告システム２及び３においては第三者のサーバにアップロードした動画）の内容に従って、動画及び</w:t>
      </w:r>
      <w:r w:rsidRPr="00C20B19">
        <w:rPr>
          <w:spacing w:val="-2"/>
        </w:rPr>
        <w:t>コメントを受動的に表示するだけものにすぎず、ユーザ端末に動画やコメントが表示され</w:t>
      </w:r>
      <w:r w:rsidRPr="00C20B19">
        <w:t>る</w:t>
      </w:r>
      <w:r w:rsidRPr="00C20B19">
        <w:rPr>
          <w:spacing w:val="2"/>
        </w:rPr>
        <w:t>のは、既に生産された装置（被告各システム）をユーザがユーザ端末の汎用ブラウザを用</w:t>
      </w:r>
      <w:r w:rsidRPr="00C20B19">
        <w:t>いて利用した結果にすぎず、そこに「物」を「新たに」「作り出す行為」は存在しない、</w:t>
      </w:r>
      <w:r w:rsidRPr="00C20B19">
        <w:rPr>
          <w:rFonts w:hint="eastAsia"/>
        </w:rPr>
        <w:t>③</w:t>
      </w:r>
      <w:r w:rsidRPr="00C20B19">
        <w:t>乙３１１記載の「一般に、通信に係るシステムはデータの送受を伴うものであるため、データの送受のタイミングで毎回、通信に係るシステムの生産、廃棄が一台目、二台目、三台目、ｎ台目と繰り返されることまで「生産」に含める解釈は、当該システムの中でのデータの授受の各タイミングで当該システムが再生産されることになり、採用しがたい」</w:t>
      </w:r>
      <w:r w:rsidRPr="00C20B19">
        <w:rPr>
          <w:spacing w:val="-2"/>
        </w:rPr>
        <w:t>との指摘によれば、</w:t>
      </w:r>
      <w:r w:rsidRPr="00B34756">
        <w:rPr>
          <w:spacing w:val="-2"/>
        </w:rPr>
        <w:t>被控訴人ＦＣ２の行為は本件発明１の「生産」に該当しないというべ</w:t>
      </w:r>
      <w:r w:rsidRPr="00B34756">
        <w:t>きである旨主張する。</w:t>
      </w:r>
      <w:r w:rsidRPr="00B34756">
        <w:br/>
      </w:r>
      <w:r w:rsidRPr="00B34756">
        <w:t xml:space="preserve">　しかしながら、</w:t>
      </w:r>
      <w:r w:rsidRPr="00B34756">
        <w:rPr>
          <w:rFonts w:hint="eastAsia"/>
        </w:rPr>
        <w:t>①</w:t>
      </w:r>
      <w:r w:rsidRPr="00B34756">
        <w:t>については、</w:t>
      </w:r>
      <w:r w:rsidRPr="00B34756">
        <w:rPr>
          <w:color w:val="FF0000"/>
          <w:u w:val="wave"/>
        </w:rPr>
        <w:t>被控訴人ＦＣ２が被告システム１に対応するプログラムを製作すること及びサーバに当該プログラムをアップロードすることのみでは、前記ａのとおり、本件発明１の全ての構成要件を充足する機能を備えた被告システム１が完成していない</w:t>
      </w:r>
      <w:r w:rsidRPr="00B34756">
        <w:t>というべきである。</w:t>
      </w:r>
      <w:r w:rsidRPr="00B34756">
        <w:br/>
      </w:r>
      <w:r w:rsidRPr="00B34756">
        <w:rPr>
          <w:spacing w:val="-4"/>
        </w:rPr>
        <w:t xml:space="preserve">　</w:t>
      </w:r>
      <w:r w:rsidRPr="00B34756">
        <w:rPr>
          <w:rFonts w:hint="eastAsia"/>
          <w:spacing w:val="-4"/>
        </w:rPr>
        <w:t>②</w:t>
      </w:r>
      <w:r w:rsidRPr="00B34756">
        <w:rPr>
          <w:spacing w:val="-4"/>
        </w:rPr>
        <w:t>については、前記ａのとおり、被控訴人ＦＣ２の動画配信用サーバ及びコメント配信用サーバとユー</w:t>
      </w:r>
      <w:r w:rsidRPr="00B34756">
        <w:t>ザ端末がインターネットを利用したネットワークを介して接続され、</w:t>
      </w:r>
      <w:r w:rsidRPr="00B34756">
        <w:rPr>
          <w:color w:val="FF0000"/>
          <w:u w:val="wave"/>
        </w:rPr>
        <w:t>ユーザ端末が必要なファイルを受信することによって、本件発明１の全ての構成要件を充足する</w:t>
      </w:r>
      <w:r w:rsidRPr="00B34756">
        <w:rPr>
          <w:color w:val="FF0000"/>
          <w:spacing w:val="-2"/>
          <w:u w:val="wave"/>
        </w:rPr>
        <w:t>機能を備えた被告システム１が新たに作り</w:t>
      </w:r>
      <w:r w:rsidRPr="00B34756">
        <w:rPr>
          <w:color w:val="FF0000"/>
          <w:spacing w:val="-4"/>
          <w:u w:val="wave"/>
        </w:rPr>
        <w:t>出される</w:t>
      </w:r>
      <w:r w:rsidRPr="00B34756">
        <w:rPr>
          <w:spacing w:val="-4"/>
        </w:rPr>
        <w:t>のであって、ユーザ端末が上記ファイルを受信しなければ、被告システム１は、その機能を果た</w:t>
      </w:r>
      <w:r w:rsidRPr="00B34756">
        <w:t>すことができないものである。</w:t>
      </w:r>
      <w:r w:rsidRPr="00B34756">
        <w:br/>
      </w:r>
      <w:r w:rsidRPr="00B34756">
        <w:t xml:space="preserve">　</w:t>
      </w:r>
      <w:r w:rsidRPr="00B34756">
        <w:rPr>
          <w:rFonts w:hint="eastAsia"/>
        </w:rPr>
        <w:t>③</w:t>
      </w:r>
      <w:r w:rsidRPr="00B34756">
        <w:t>については、上記のとおり、被告システム１は、被控訴人ＦＣ２の動画配信用サーバ</w:t>
      </w:r>
      <w:r w:rsidRPr="00B34756">
        <w:rPr>
          <w:spacing w:val="-4"/>
        </w:rPr>
        <w:t>及びコメント配信用サーバとユーザ端末がインターネットを利用したネットワークを介し</w:t>
      </w:r>
      <w:r w:rsidRPr="00B34756">
        <w:t>て接続され、ユーザ端末が必要なファイルを受信することによって新たに作り出されるもの</w:t>
      </w:r>
      <w:r w:rsidRPr="00B34756">
        <w:rPr>
          <w:spacing w:val="-2"/>
        </w:rPr>
        <w:t>であり、ユーザ端末のブラウザのキャッシュに保存されたファイルが廃棄されるまでは存在</w:t>
      </w:r>
      <w:r w:rsidRPr="00B34756">
        <w:rPr>
          <w:spacing w:val="-6"/>
        </w:rPr>
        <w:t>するものである。また、</w:t>
      </w:r>
      <w:r w:rsidRPr="00B34756">
        <w:rPr>
          <w:color w:val="FF0000"/>
          <w:spacing w:val="-6"/>
          <w:u w:val="wave"/>
        </w:rPr>
        <w:t>上記ファイルを受信するごとに被告システム１が作り出されること</w:t>
      </w:r>
      <w:r w:rsidRPr="00B34756">
        <w:rPr>
          <w:color w:val="FF0000"/>
          <w:u w:val="wave"/>
        </w:rPr>
        <w:t>が繰り返される</w:t>
      </w:r>
      <w:r w:rsidRPr="00B34756">
        <w:t>としても、そのことを理由に「生産」に該当しないということはできない。</w:t>
      </w:r>
      <w:r w:rsidRPr="00B34756">
        <w:br/>
      </w:r>
      <w:r w:rsidRPr="00C20B19">
        <w:t xml:space="preserve">　よって、被控訴人らの上記主張は理由がない。</w:t>
      </w:r>
      <w:r w:rsidR="00496FB3">
        <w:rPr>
          <w:rFonts w:hint="eastAsia"/>
        </w:rPr>
        <w:t>』</w:t>
      </w:r>
    </w:p>
    <w:p w14:paraId="34C02FE2" w14:textId="77777777" w:rsidR="009A7CC8" w:rsidRDefault="009A7CC8" w:rsidP="00661835">
      <w:pPr>
        <w:ind w:leftChars="-133" w:left="-4" w:hangingChars="131" w:hanging="278"/>
        <w:textAlignment w:val="baseline"/>
      </w:pPr>
    </w:p>
    <w:p w14:paraId="68C54748" w14:textId="77777777" w:rsidR="008219A4" w:rsidRDefault="009A7CC8" w:rsidP="004732F2">
      <w:pPr>
        <w:ind w:leftChars="-133" w:rightChars="-267" w:right="-566" w:hangingChars="133" w:hanging="282"/>
        <w:textAlignment w:val="baseline"/>
        <w:rPr>
          <w:bCs/>
        </w:rPr>
      </w:pPr>
      <w:r>
        <w:rPr>
          <w:rFonts w:hint="eastAsia"/>
          <w:bCs/>
        </w:rPr>
        <w:t>（</w:t>
      </w:r>
      <w:r w:rsidR="00944CD7">
        <w:rPr>
          <w:rFonts w:hint="eastAsia"/>
          <w:bCs/>
        </w:rPr>
        <w:t>４</w:t>
      </w:r>
      <w:r>
        <w:rPr>
          <w:rFonts w:hint="eastAsia"/>
          <w:bCs/>
        </w:rPr>
        <w:t>）</w:t>
      </w:r>
      <w:r w:rsidRPr="00DB1FB8">
        <w:rPr>
          <w:rFonts w:hint="eastAsia"/>
          <w:bCs/>
        </w:rPr>
        <w:t>大合議判決</w:t>
      </w:r>
      <w:r>
        <w:rPr>
          <w:rFonts w:hint="eastAsia"/>
          <w:bCs/>
        </w:rPr>
        <w:t>の考察</w:t>
      </w:r>
    </w:p>
    <w:p w14:paraId="7CA6A1C3" w14:textId="1F7DE69B" w:rsidR="008219A4" w:rsidRPr="00496FB3" w:rsidRDefault="008219A4" w:rsidP="00496FB3">
      <w:pPr>
        <w:ind w:leftChars="-133" w:rightChars="-267" w:right="-566" w:hangingChars="133" w:hanging="282"/>
        <w:textAlignment w:val="baseline"/>
        <w:rPr>
          <w:bCs/>
        </w:rPr>
      </w:pPr>
      <w:r>
        <w:rPr>
          <w:rFonts w:hint="eastAsia"/>
          <w:bCs/>
        </w:rPr>
        <w:t>（４－１）</w:t>
      </w:r>
      <w:r w:rsidR="004732F2" w:rsidRPr="004732F2">
        <w:rPr>
          <w:rFonts w:hint="eastAsia"/>
          <w:bCs/>
        </w:rPr>
        <w:t>大合議判決の規範及び当てはめの妥当性</w:t>
      </w:r>
    </w:p>
    <w:p w14:paraId="1F989E4B" w14:textId="77777777" w:rsidR="008219A4" w:rsidRDefault="008219A4" w:rsidP="008219A4">
      <w:pPr>
        <w:ind w:firstLineChars="100" w:firstLine="212"/>
      </w:pPr>
      <w:r>
        <w:rPr>
          <w:rFonts w:hint="eastAsia"/>
        </w:rPr>
        <w:t>大合議判決（後行事件）は、</w:t>
      </w:r>
      <w:r w:rsidRPr="00DD5330">
        <w:rPr>
          <w:color w:val="FF0000"/>
          <w:spacing w:val="-2"/>
          <w:u w:val="single"/>
        </w:rPr>
        <w:t>サーバが国外に存在する場合であって</w:t>
      </w:r>
      <w:r w:rsidRPr="00DD5330">
        <w:rPr>
          <w:color w:val="FF0000"/>
          <w:u w:val="single"/>
        </w:rPr>
        <w:t>も、当該行為の具体的態様、</w:t>
      </w:r>
      <w:r w:rsidRPr="00DD5330">
        <w:rPr>
          <w:color w:val="FF0000"/>
          <w:u w:val="single"/>
        </w:rPr>
        <w:t xml:space="preserve"> </w:t>
      </w:r>
      <w:r w:rsidRPr="00DD5330">
        <w:rPr>
          <w:color w:val="FF0000"/>
          <w:u w:val="single"/>
        </w:rPr>
        <w:t>当該システムを構成する各要素のうち国内に存在するものが当該発明において果たす機能・役割、当該システムの利用によって当該発明の効果が得られる</w:t>
      </w:r>
      <w:r w:rsidRPr="00DD5330">
        <w:rPr>
          <w:color w:val="FF0000"/>
          <w:spacing w:val="-4"/>
          <w:u w:val="single"/>
        </w:rPr>
        <w:t>場所、その利用が当該発明の特許権者の経済的利益に与え</w:t>
      </w:r>
      <w:r w:rsidRPr="00DD5330">
        <w:rPr>
          <w:color w:val="FF0000"/>
          <w:spacing w:val="-4"/>
          <w:u w:val="single"/>
        </w:rPr>
        <w:lastRenderedPageBreak/>
        <w:t>る影響等を総合考慮</w:t>
      </w:r>
      <w:r>
        <w:rPr>
          <w:rFonts w:hint="eastAsia"/>
        </w:rPr>
        <w:t>するものであるから、規範自体が規範的なものに留まり、特許権者と被疑侵害者のバランスを採った規範である。</w:t>
      </w:r>
    </w:p>
    <w:p w14:paraId="3CFD5ED1" w14:textId="77777777" w:rsidR="008219A4" w:rsidRDefault="008219A4" w:rsidP="008219A4">
      <w:pPr>
        <w:ind w:firstLineChars="100" w:firstLine="212"/>
      </w:pPr>
      <w:r>
        <w:rPr>
          <w:rFonts w:hint="eastAsia"/>
        </w:rPr>
        <w:t>もっと</w:t>
      </w:r>
      <w:r w:rsidRPr="00B34756">
        <w:rPr>
          <w:rFonts w:hint="eastAsia"/>
          <w:spacing w:val="-6"/>
        </w:rPr>
        <w:t>も、「</w:t>
      </w:r>
      <w:r w:rsidRPr="00B34756">
        <w:rPr>
          <w:spacing w:val="-6"/>
        </w:rPr>
        <w:t>具体的態様</w:t>
      </w:r>
      <w:r w:rsidRPr="00B34756">
        <w:rPr>
          <w:rFonts w:hint="eastAsia"/>
          <w:spacing w:val="-6"/>
        </w:rPr>
        <w:t>」の</w:t>
      </w:r>
      <w:r>
        <w:rPr>
          <w:rFonts w:hint="eastAsia"/>
        </w:rPr>
        <w:t>あてはめが「</w:t>
      </w:r>
      <w:r w:rsidRPr="00976CCD">
        <w:rPr>
          <w:color w:val="0000FF"/>
          <w:u w:val="wave"/>
        </w:rPr>
        <w:t>米国に存在するサーバから国内のユーザ端末に</w:t>
      </w:r>
      <w:r w:rsidRPr="00976CCD">
        <w:rPr>
          <w:color w:val="0000FF"/>
          <w:spacing w:val="-2"/>
          <w:u w:val="wave"/>
        </w:rPr>
        <w:t>各ファイルが送信され、国内のユーザ端末がこれらを受信することによって行われるもので</w:t>
      </w:r>
      <w:r w:rsidRPr="00C66A2D">
        <w:rPr>
          <w:color w:val="0000FF"/>
          <w:spacing w:val="-2"/>
          <w:u w:val="wave"/>
        </w:rPr>
        <w:t>あって、当該送信及び受信（送受信）は一体として行われ、国内のユーザ端末が各ファイ</w:t>
      </w:r>
      <w:r w:rsidRPr="00976CCD">
        <w:rPr>
          <w:color w:val="0000FF"/>
          <w:u w:val="wave"/>
        </w:rPr>
        <w:t>ルを受信する</w:t>
      </w:r>
      <w:r w:rsidRPr="00976CCD">
        <w:rPr>
          <w:color w:val="0000FF"/>
          <w:spacing w:val="-2"/>
          <w:u w:val="wave"/>
        </w:rPr>
        <w:t>ことによって被告システムが完成すること</w:t>
      </w:r>
      <w:r>
        <w:rPr>
          <w:rFonts w:hint="eastAsia"/>
        </w:rPr>
        <w:t>」という抽象的なファイルの送受信であり、国を跨るネットワークにおいて常に成り立つものである。</w:t>
      </w:r>
    </w:p>
    <w:p w14:paraId="5F2B3AE9" w14:textId="48F8E65F" w:rsidR="008219A4" w:rsidRDefault="008219A4" w:rsidP="008219A4">
      <w:pPr>
        <w:ind w:firstLineChars="100" w:firstLine="200"/>
      </w:pPr>
      <w:r w:rsidRPr="002A6BB6">
        <w:rPr>
          <w:rFonts w:hint="eastAsia"/>
          <w:spacing w:val="-6"/>
        </w:rPr>
        <w:t>他方、「</w:t>
      </w:r>
      <w:r w:rsidRPr="00B34756">
        <w:rPr>
          <w:spacing w:val="-6"/>
        </w:rPr>
        <w:t>当該システムを構成する各要素のうち国内に存在するものが当該発明において果たす機能・役割</w:t>
      </w:r>
      <w:r w:rsidRPr="00B34756">
        <w:rPr>
          <w:rFonts w:hint="eastAsia"/>
          <w:spacing w:val="-6"/>
        </w:rPr>
        <w:t>」</w:t>
      </w:r>
      <w:r w:rsidRPr="002A6BB6">
        <w:rPr>
          <w:rFonts w:hint="eastAsia"/>
          <w:spacing w:val="-4"/>
        </w:rPr>
        <w:t>のあてはめについては、「</w:t>
      </w:r>
      <w:r w:rsidRPr="002A6BB6">
        <w:rPr>
          <w:color w:val="0000FF"/>
          <w:spacing w:val="-4"/>
          <w:u w:val="wave"/>
        </w:rPr>
        <w:t>国内に存在する上記ユーザ端末は、本件発明の主要な機</w:t>
      </w:r>
      <w:r w:rsidRPr="002A6BB6">
        <w:rPr>
          <w:color w:val="0000FF"/>
          <w:spacing w:val="-8"/>
          <w:u w:val="wave"/>
        </w:rPr>
        <w:t>能である動画上に表示されるコメ</w:t>
      </w:r>
      <w:r w:rsidRPr="00976CCD">
        <w:rPr>
          <w:color w:val="0000FF"/>
          <w:spacing w:val="-2"/>
          <w:u w:val="wave"/>
        </w:rPr>
        <w:t>ント</w:t>
      </w:r>
      <w:r w:rsidRPr="002A6BB6">
        <w:rPr>
          <w:color w:val="0000FF"/>
          <w:spacing w:val="-4"/>
          <w:u w:val="wave"/>
        </w:rPr>
        <w:t>同士が重ならない位置に表示されるようにするために</w:t>
      </w:r>
      <w:r w:rsidRPr="002A6BB6">
        <w:rPr>
          <w:color w:val="0000FF"/>
          <w:spacing w:val="-6"/>
          <w:u w:val="wave"/>
        </w:rPr>
        <w:t>必要とされる構成要件１Ｆの判定部の機能と構成要件１Ｇの表示位置制御部の機能を果たし</w:t>
      </w:r>
      <w:r w:rsidRPr="002A6BB6">
        <w:rPr>
          <w:color w:val="0000FF"/>
          <w:spacing w:val="-4"/>
          <w:u w:val="wave"/>
        </w:rPr>
        <w:t>ている。</w:t>
      </w:r>
      <w:r w:rsidRPr="002A6BB6">
        <w:rPr>
          <w:rFonts w:hint="eastAsia"/>
          <w:spacing w:val="-4"/>
        </w:rPr>
        <w:t>」と判示しており、本件発明</w:t>
      </w:r>
      <w:r>
        <w:rPr>
          <w:rFonts w:hint="eastAsia"/>
        </w:rPr>
        <w:t>の課題解決に係る重要部分が日本国内にあるユーザ端末</w:t>
      </w:r>
      <w:r w:rsidRPr="002A6BB6">
        <w:rPr>
          <w:rFonts w:hint="eastAsia"/>
          <w:spacing w:val="-4"/>
        </w:rPr>
        <w:t>により実現されているという事実を</w:t>
      </w:r>
      <w:r>
        <w:rPr>
          <w:rFonts w:hint="eastAsia"/>
          <w:spacing w:val="-4"/>
        </w:rPr>
        <w:t>摘</w:t>
      </w:r>
      <w:r w:rsidRPr="002A6BB6">
        <w:rPr>
          <w:rFonts w:hint="eastAsia"/>
          <w:spacing w:val="-4"/>
        </w:rPr>
        <w:t>示しており、本件発明の技術的意義、本質的部分の主張</w:t>
      </w:r>
      <w:r w:rsidRPr="00970E43">
        <w:rPr>
          <w:rFonts w:hint="eastAsia"/>
        </w:rPr>
        <w:t>が重要となる（このような議論は、例えば、サポート要件を議論するときに、本件発明の課</w:t>
      </w:r>
      <w:r>
        <w:rPr>
          <w:rFonts w:hint="eastAsia"/>
        </w:rPr>
        <w:t>題により結論が左右されることと通ずるものがある。）</w:t>
      </w:r>
      <w:r w:rsidRPr="002A6BB6">
        <w:rPr>
          <w:rFonts w:hint="eastAsia"/>
          <w:spacing w:val="-4"/>
        </w:rPr>
        <w:t>。</w:t>
      </w:r>
      <w:r>
        <w:rPr>
          <w:rFonts w:hint="eastAsia"/>
          <w:spacing w:val="-4"/>
        </w:rPr>
        <w:t>何れにしても、この判断基準では、一般にネットワーク関連発明では、サーバ所在地で特許発明の機能・役割が発揮されるものではなく、端末所在地で特許発明の機能・役割が発揮されるから、サーバの所在地が国外であり端末が国内である場合には</w:t>
      </w:r>
      <w:r>
        <w:rPr>
          <w:rFonts w:hint="eastAsia"/>
        </w:rPr>
        <w:t>成</w:t>
      </w:r>
      <w:r w:rsidRPr="00631FD3">
        <w:rPr>
          <w:rFonts w:hint="eastAsia"/>
          <w:spacing w:val="-6"/>
        </w:rPr>
        <w:t>り立ちやすいものである。（逆に、サーバの所在地が国内であり、端末が国外である場合には成り立ち難い</w:t>
      </w:r>
      <w:r>
        <w:rPr>
          <w:rFonts w:hint="eastAsia"/>
          <w:spacing w:val="-4"/>
        </w:rPr>
        <w:t>が、そのような場合に日本国内における実施が無いと判決されるのであろうか。更に言えば、その場合に外国の裁判所において、当該外国の特許権を侵害したとして判決されることに違和感はないのか、という考察も必要であろう。</w:t>
      </w:r>
      <w:r>
        <w:rPr>
          <w:rFonts w:hint="eastAsia"/>
        </w:rPr>
        <w:t>）</w:t>
      </w:r>
    </w:p>
    <w:p w14:paraId="187FE552" w14:textId="77777777" w:rsidR="008219A4" w:rsidRPr="00B34756" w:rsidRDefault="008219A4" w:rsidP="008219A4">
      <w:pPr>
        <w:ind w:firstLineChars="100" w:firstLine="204"/>
        <w:rPr>
          <w:spacing w:val="-4"/>
        </w:rPr>
      </w:pPr>
      <w:r w:rsidRPr="00B34756">
        <w:rPr>
          <w:rFonts w:hint="eastAsia"/>
          <w:spacing w:val="-4"/>
        </w:rPr>
        <w:t>次に、「</w:t>
      </w:r>
      <w:r w:rsidRPr="00B34756">
        <w:rPr>
          <w:spacing w:val="-4"/>
        </w:rPr>
        <w:t>当該システムの利用によって当該発明の効果が得られる場所</w:t>
      </w:r>
      <w:r w:rsidRPr="00B34756">
        <w:rPr>
          <w:rFonts w:hint="eastAsia"/>
          <w:spacing w:val="-4"/>
        </w:rPr>
        <w:t>」についても、外国サーバから日本のユーザに向けてプログラムを送信すれば常に成り立つように思われる。</w:t>
      </w:r>
    </w:p>
    <w:p w14:paraId="7D8D4B1C" w14:textId="77777777" w:rsidR="008219A4" w:rsidRPr="00B34756" w:rsidRDefault="008219A4" w:rsidP="008219A4">
      <w:pPr>
        <w:ind w:firstLineChars="100" w:firstLine="204"/>
        <w:rPr>
          <w:spacing w:val="-4"/>
        </w:rPr>
      </w:pPr>
      <w:r w:rsidRPr="00B34756">
        <w:rPr>
          <w:rFonts w:hint="eastAsia"/>
          <w:spacing w:val="-4"/>
        </w:rPr>
        <w:t>続いて最後に「</w:t>
      </w:r>
      <w:r w:rsidRPr="00B34756">
        <w:rPr>
          <w:spacing w:val="-4"/>
        </w:rPr>
        <w:t>その利用が当該発明の特許権者の経済的利益に与える影響等</w:t>
      </w:r>
      <w:r w:rsidRPr="00B34756">
        <w:rPr>
          <w:rFonts w:hint="eastAsia"/>
          <w:spacing w:val="-4"/>
        </w:rPr>
        <w:t>」についても、外国サーバから日本のユーザに向けてプログラムを送信すれば上記「効果」は日本で現れることになるから、日本の特許権者、特に日本で競合事業を実施している者であれば常に成り立つように思われる。</w:t>
      </w:r>
    </w:p>
    <w:p w14:paraId="30876696" w14:textId="2C8CE38F" w:rsidR="008219A4" w:rsidRDefault="008219A4" w:rsidP="008219A4">
      <w:pPr>
        <w:ind w:firstLineChars="100" w:firstLine="204"/>
        <w:rPr>
          <w:spacing w:val="-2"/>
        </w:rPr>
      </w:pPr>
      <w:r w:rsidRPr="00496FB3">
        <w:rPr>
          <w:rFonts w:hint="eastAsia"/>
          <w:spacing w:val="-4"/>
        </w:rPr>
        <w:t>そうすると、大合議判決（後行事件）が示した規範に含まれる４要素のうち、結論に影響を大きく及</w:t>
      </w:r>
      <w:r w:rsidRPr="00B34756">
        <w:rPr>
          <w:rFonts w:hint="eastAsia"/>
          <w:spacing w:val="-4"/>
        </w:rPr>
        <w:t>ぼす</w:t>
      </w:r>
      <w:r w:rsidRPr="00496FB3">
        <w:rPr>
          <w:rFonts w:hint="eastAsia"/>
          <w:spacing w:val="-4"/>
        </w:rPr>
        <w:t>要素は、「</w:t>
      </w:r>
      <w:r w:rsidRPr="00B34756">
        <w:rPr>
          <w:spacing w:val="-4"/>
        </w:rPr>
        <w:t>当該システムを構成する各要素のうち国内に存在するものが当該発明において果たす機能・役割</w:t>
      </w:r>
      <w:r w:rsidRPr="00B34756">
        <w:rPr>
          <w:rFonts w:hint="eastAsia"/>
          <w:spacing w:val="-4"/>
        </w:rPr>
        <w:t>」</w:t>
      </w:r>
      <w:r w:rsidRPr="002A6BB6">
        <w:rPr>
          <w:rFonts w:hint="eastAsia"/>
        </w:rPr>
        <w:t>である。</w:t>
      </w:r>
      <w:r>
        <w:rPr>
          <w:rFonts w:hint="eastAsia"/>
        </w:rPr>
        <w:t>これは、外国にサーバがあるときに常に成り立つわけではなく、サーバが当該における重要な機能・役割を果たす場合もあり、その場合は国内実施は否定されるかもしれない。逆に、サーバが国内、端末が国外の場合であっても、</w:t>
      </w:r>
      <w:r w:rsidRPr="00B675FE">
        <w:rPr>
          <w:rFonts w:hint="eastAsia"/>
          <w:spacing w:val="-4"/>
        </w:rPr>
        <w:t>サーバが当該発明における重要な機能・役割を果たす場合</w:t>
      </w:r>
      <w:r>
        <w:rPr>
          <w:rFonts w:hint="eastAsia"/>
          <w:spacing w:val="-4"/>
        </w:rPr>
        <w:t>に</w:t>
      </w:r>
      <w:r w:rsidRPr="00B675FE">
        <w:rPr>
          <w:rFonts w:hint="eastAsia"/>
          <w:spacing w:val="-4"/>
        </w:rPr>
        <w:t>は国内実施が肯定される</w:t>
      </w:r>
      <w:r>
        <w:rPr>
          <w:rFonts w:hint="eastAsia"/>
          <w:spacing w:val="-4"/>
        </w:rPr>
        <w:t>かもしれない</w:t>
      </w:r>
      <w:r>
        <w:rPr>
          <w:rFonts w:hint="eastAsia"/>
        </w:rPr>
        <w:t>。</w:t>
      </w:r>
      <w:r w:rsidRPr="000C24B3">
        <w:rPr>
          <w:rFonts w:hint="eastAsia"/>
          <w:spacing w:val="-2"/>
        </w:rPr>
        <w:t>そうすると、サーバに限らず一部国外という状況を想定した特許出願戦略としては、発明</w:t>
      </w:r>
      <w:r>
        <w:rPr>
          <w:rFonts w:hint="eastAsia"/>
        </w:rPr>
        <w:t>の課題解決原理がサーバにあるクレーム、端末装置にあるクレーム、</w:t>
      </w:r>
      <w:r w:rsidRPr="004C2321">
        <w:rPr>
          <w:rFonts w:hint="eastAsia"/>
        </w:rPr>
        <w:t>その他、色々な場合を想定する工夫の余地がある。（もっとも、上述したとおり、一般に</w:t>
      </w:r>
      <w:r>
        <w:rPr>
          <w:rFonts w:hint="eastAsia"/>
        </w:rPr>
        <w:t>、</w:t>
      </w:r>
      <w:r w:rsidRPr="004C2321">
        <w:rPr>
          <w:rFonts w:hint="eastAsia"/>
        </w:rPr>
        <w:t>ネ</w:t>
      </w:r>
      <w:r>
        <w:rPr>
          <w:rFonts w:hint="eastAsia"/>
          <w:spacing w:val="-4"/>
        </w:rPr>
        <w:t>ットワーク関連発明では、サーバ所在地で特許発明の機能・役割が発揮されるものではなく、</w:t>
      </w:r>
      <w:r w:rsidRPr="004C2321">
        <w:rPr>
          <w:rFonts w:hint="eastAsia"/>
          <w:spacing w:val="-2"/>
        </w:rPr>
        <w:t>端末所在地で特許発明の機能・役割が発揮されるから、サーバの所在地が国外であり端末が国内である場合には成り立ちやすいものである。）</w:t>
      </w:r>
    </w:p>
    <w:p w14:paraId="25FD2CA6" w14:textId="77777777" w:rsidR="008219A4" w:rsidRDefault="008219A4" w:rsidP="004732F2">
      <w:pPr>
        <w:ind w:leftChars="-133" w:rightChars="-267" w:right="-566" w:hangingChars="133" w:hanging="282"/>
        <w:textAlignment w:val="baseline"/>
        <w:rPr>
          <w:bCs/>
        </w:rPr>
      </w:pPr>
    </w:p>
    <w:p w14:paraId="5DE7C0DD" w14:textId="4F0341D0" w:rsidR="008219A4" w:rsidRPr="008219A4" w:rsidRDefault="008219A4" w:rsidP="008219A4">
      <w:pPr>
        <w:ind w:leftChars="-133" w:rightChars="-267" w:right="-566" w:hangingChars="133" w:hanging="282"/>
        <w:textAlignment w:val="baseline"/>
        <w:rPr>
          <w:bCs/>
        </w:rPr>
      </w:pPr>
      <w:r>
        <w:rPr>
          <w:rFonts w:hint="eastAsia"/>
          <w:bCs/>
        </w:rPr>
        <w:t>（４－２）大合議判決における論理の捩れ</w:t>
      </w:r>
    </w:p>
    <w:p w14:paraId="5FAD1995" w14:textId="77777777" w:rsidR="004732F2" w:rsidRPr="00E46E1A" w:rsidRDefault="004732F2" w:rsidP="004732F2">
      <w:pPr>
        <w:ind w:leftChars="-133" w:left="-10" w:hangingChars="131" w:hanging="272"/>
        <w:textAlignment w:val="baseline"/>
      </w:pPr>
      <w:r w:rsidRPr="00E46E1A">
        <w:rPr>
          <w:rFonts w:hint="eastAsia"/>
          <w:spacing w:val="-2"/>
        </w:rPr>
        <w:t xml:space="preserve">　　</w:t>
      </w:r>
      <w:r>
        <w:rPr>
          <w:rFonts w:hint="eastAsia"/>
          <w:spacing w:val="-2"/>
        </w:rPr>
        <w:t>後行事件においては、特許発明に係るシステムの「生産」主体が被控訴人（米国</w:t>
      </w:r>
      <w:r>
        <w:rPr>
          <w:rFonts w:hint="eastAsia"/>
          <w:spacing w:val="-2"/>
        </w:rPr>
        <w:t>FC2</w:t>
      </w:r>
      <w:r>
        <w:rPr>
          <w:rFonts w:hint="eastAsia"/>
          <w:spacing w:val="-2"/>
        </w:rPr>
        <w:t>）で</w:t>
      </w:r>
      <w:r w:rsidRPr="00E46E1A">
        <w:rPr>
          <w:rFonts w:hint="eastAsia"/>
          <w:spacing w:val="-4"/>
        </w:rPr>
        <w:t>あることについて、『</w:t>
      </w:r>
      <w:r w:rsidRPr="00E46E1A">
        <w:rPr>
          <w:spacing w:val="-4"/>
        </w:rPr>
        <w:t>被控訴人ＦＣ２が、上記ウェブサーバ、動画配信用サーバ及びコメン</w:t>
      </w:r>
      <w:r w:rsidRPr="00E46E1A">
        <w:rPr>
          <w:spacing w:val="-2"/>
        </w:rPr>
        <w:t>ト</w:t>
      </w:r>
      <w:r w:rsidRPr="00E46E1A">
        <w:t>配信用サーバを設置及び管理しており、これらのサーバが、ＨＴＭＬファイル及びＳＷＦフ</w:t>
      </w:r>
      <w:r w:rsidRPr="00E46E1A">
        <w:rPr>
          <w:spacing w:val="-2"/>
        </w:rPr>
        <w:t>ァイル、動画ファイル並びにコメントファイルをユーザ端末に送信し、ユーザ端末による各ファイルの受信は、ユーザによる別途の操作を介することなく、被控訴人ＦＣ２がサーバにアップロードしたプログラムの記述に従い、自動的に行われるものであることからすれば、被</w:t>
      </w:r>
      <w:r w:rsidRPr="00E46E1A">
        <w:rPr>
          <w:spacing w:val="-4"/>
        </w:rPr>
        <w:t>告システム１を「生産」した主体は、被控訴人ＦＣ２であるというべきである。</w:t>
      </w:r>
      <w:r w:rsidRPr="00E46E1A">
        <w:rPr>
          <w:rFonts w:hint="eastAsia"/>
          <w:spacing w:val="-4"/>
        </w:rPr>
        <w:lastRenderedPageBreak/>
        <w:t>…</w:t>
      </w:r>
      <w:r w:rsidRPr="00E46E1A">
        <w:rPr>
          <w:spacing w:val="-4"/>
        </w:rPr>
        <w:t>ユーザの</w:t>
      </w:r>
      <w:r w:rsidRPr="00E46E1A">
        <w:rPr>
          <w:spacing w:val="-2"/>
        </w:rPr>
        <w:t>各行為は、被控訴人ＦＣ２の管理するウェブページの閲覧を通じて行われるものにとどまり、</w:t>
      </w:r>
      <w:r w:rsidRPr="00E46E1A">
        <w:t>ユーザ自身が被告システム１を「生産」する行為を主体的に行っていると評価することはできない。</w:t>
      </w:r>
      <w:r w:rsidRPr="00E46E1A">
        <w:rPr>
          <w:rFonts w:hint="eastAsia"/>
        </w:rPr>
        <w:t>』と判示した。</w:t>
      </w:r>
    </w:p>
    <w:p w14:paraId="0EBB4AFD" w14:textId="0B965B33" w:rsidR="004732F2" w:rsidRPr="007615E7" w:rsidRDefault="004732F2" w:rsidP="004732F2">
      <w:pPr>
        <w:ind w:leftChars="-133" w:left="-10" w:hangingChars="131" w:hanging="272"/>
        <w:jc w:val="left"/>
        <w:textAlignment w:val="baseline"/>
      </w:pPr>
      <w:r>
        <w:rPr>
          <w:spacing w:val="-2"/>
        </w:rPr>
        <w:t xml:space="preserve">　　</w:t>
      </w:r>
      <w:r>
        <w:rPr>
          <w:rFonts w:hint="eastAsia"/>
          <w:spacing w:val="-2"/>
        </w:rPr>
        <w:t>このように、特許発明に係るシステムの「生産」主体が被控訴人（米国</w:t>
      </w:r>
      <w:r>
        <w:rPr>
          <w:rFonts w:hint="eastAsia"/>
          <w:spacing w:val="-2"/>
        </w:rPr>
        <w:t>FC2</w:t>
      </w:r>
      <w:r>
        <w:rPr>
          <w:rFonts w:hint="eastAsia"/>
          <w:spacing w:val="-2"/>
        </w:rPr>
        <w:t>）である</w:t>
      </w:r>
      <w:r w:rsidRPr="00F612FD">
        <w:rPr>
          <w:rFonts w:hint="eastAsia"/>
          <w:spacing w:val="-4"/>
        </w:rPr>
        <w:t>こと自体に違和感はないが、このように「生産」主体を決定する文脈では「</w:t>
      </w:r>
      <w:r w:rsidRPr="00F612FD">
        <w:rPr>
          <w:spacing w:val="-4"/>
        </w:rPr>
        <w:t>被控訴人ＦＣ２</w:t>
      </w:r>
      <w:r w:rsidRPr="00E46E1A">
        <w:rPr>
          <w:spacing w:val="-4"/>
        </w:rPr>
        <w:t>が、上記ウェブサーバ、動画配信用サーバ及びコメン</w:t>
      </w:r>
      <w:r w:rsidRPr="00E46E1A">
        <w:rPr>
          <w:spacing w:val="-2"/>
        </w:rPr>
        <w:t>ト</w:t>
      </w:r>
      <w:r w:rsidRPr="00E46E1A">
        <w:t>配信用サーバを設置及び管理しており、これらのサーバが、ＨＴＭＬファイル及びＳＷＦフ</w:t>
      </w:r>
      <w:r w:rsidRPr="00E46E1A">
        <w:rPr>
          <w:spacing w:val="-2"/>
        </w:rPr>
        <w:t>ァイル、動画ファイル並びにコメント</w:t>
      </w:r>
      <w:r w:rsidRPr="00F612FD">
        <w:rPr>
          <w:spacing w:val="-4"/>
        </w:rPr>
        <w:t>ファイルをユーザ端末に送信し、ユーザ端末による各ファイルの受信は、ユーザによる別途の操作を介することなく、被控訴人ＦＣ２がサーバにアップロードしたプログラムの記述に</w:t>
      </w:r>
      <w:r w:rsidRPr="00E46E1A">
        <w:rPr>
          <w:spacing w:val="-2"/>
        </w:rPr>
        <w:t>従い、</w:t>
      </w:r>
      <w:r w:rsidRPr="007615E7">
        <w:t>自動的に行われる</w:t>
      </w:r>
      <w:r w:rsidRPr="007615E7">
        <w:rPr>
          <w:rFonts w:hint="eastAsia"/>
        </w:rPr>
        <w:t>」として、サーバの重要性を強調している。</w:t>
      </w:r>
    </w:p>
    <w:p w14:paraId="423887EE" w14:textId="76025FEE" w:rsidR="004732F2" w:rsidRPr="00B34756" w:rsidRDefault="004732F2" w:rsidP="004732F2">
      <w:pPr>
        <w:ind w:leftChars="-133" w:left="-4" w:hangingChars="131" w:hanging="278"/>
        <w:textAlignment w:val="baseline"/>
        <w:rPr>
          <w:spacing w:val="-4"/>
        </w:rPr>
      </w:pPr>
      <w:r w:rsidRPr="007615E7">
        <w:rPr>
          <w:rFonts w:hint="eastAsia"/>
        </w:rPr>
        <w:t xml:space="preserve">　　</w:t>
      </w:r>
      <w:r w:rsidRPr="007615E7">
        <w:rPr>
          <w:rFonts w:hint="eastAsia"/>
        </w:rPr>
        <w:t xml:space="preserve"> </w:t>
      </w:r>
      <w:r w:rsidRPr="007615E7">
        <w:rPr>
          <w:rFonts w:hint="eastAsia"/>
        </w:rPr>
        <w:t>これに対し、特許発明に係るシステムの「生産」場所の評価を決定する文脈では、</w:t>
      </w:r>
      <w:r w:rsidRPr="007615E7">
        <w:rPr>
          <w:rFonts w:hint="eastAsia"/>
          <w:spacing w:val="-8"/>
        </w:rPr>
        <w:t>「</w:t>
      </w:r>
      <w:r w:rsidRPr="007615E7">
        <w:rPr>
          <w:color w:val="0000FF"/>
          <w:spacing w:val="-8"/>
          <w:u w:val="wave"/>
        </w:rPr>
        <w:t>国内に存在する上記ユーザ端末は、本件発明の主要な機能である動画上に表示されるコメ</w:t>
      </w:r>
      <w:r w:rsidRPr="007615E7">
        <w:rPr>
          <w:color w:val="0000FF"/>
          <w:spacing w:val="-2"/>
          <w:u w:val="wave"/>
        </w:rPr>
        <w:t>ン</w:t>
      </w:r>
      <w:r w:rsidRPr="00976CCD">
        <w:rPr>
          <w:color w:val="0000FF"/>
          <w:spacing w:val="-2"/>
          <w:u w:val="wave"/>
        </w:rPr>
        <w:t>ト</w:t>
      </w:r>
      <w:r w:rsidRPr="002A6BB6">
        <w:rPr>
          <w:color w:val="0000FF"/>
          <w:spacing w:val="-4"/>
          <w:u w:val="wave"/>
        </w:rPr>
        <w:t>同士が重ならない位置に表示されるようにするために</w:t>
      </w:r>
      <w:r w:rsidRPr="002A6BB6">
        <w:rPr>
          <w:color w:val="0000FF"/>
          <w:spacing w:val="-6"/>
          <w:u w:val="wave"/>
        </w:rPr>
        <w:t>必要とされる構成要件１Ｆの判定部の機能と構成要件１Ｇの表示位置制御部の機能を果たし</w:t>
      </w:r>
      <w:r w:rsidRPr="002A6BB6">
        <w:rPr>
          <w:color w:val="0000FF"/>
          <w:spacing w:val="-4"/>
          <w:u w:val="wave"/>
        </w:rPr>
        <w:t>ている。</w:t>
      </w:r>
      <w:r w:rsidRPr="002A6BB6">
        <w:rPr>
          <w:rFonts w:hint="eastAsia"/>
          <w:spacing w:val="-4"/>
        </w:rPr>
        <w:t>」</w:t>
      </w:r>
      <w:r>
        <w:rPr>
          <w:rFonts w:hint="eastAsia"/>
          <w:spacing w:val="-4"/>
        </w:rPr>
        <w:t>と判示してユーザ端末の機能・役割の重要性を強調し、また、被控訴人の反論に対する判示と</w:t>
      </w:r>
      <w:r w:rsidRPr="00B34756">
        <w:rPr>
          <w:rFonts w:hint="eastAsia"/>
          <w:spacing w:val="-4"/>
        </w:rPr>
        <w:t>して、「</w:t>
      </w:r>
      <w:r w:rsidRPr="00B34756">
        <w:rPr>
          <w:color w:val="FF0000"/>
          <w:u w:val="wave"/>
        </w:rPr>
        <w:t>被控訴人ＦＣ２が被告システム１に対応するプログラムを製作すること及びサーバに当該プログラムをアップ</w:t>
      </w:r>
      <w:r w:rsidRPr="00B34756">
        <w:rPr>
          <w:color w:val="FF0000"/>
          <w:spacing w:val="-2"/>
          <w:u w:val="wave"/>
        </w:rPr>
        <w:t>ロードすることのみでは、前記ａのとおり、本件発明１の全ての構成要件を充足する機能</w:t>
      </w:r>
      <w:r w:rsidRPr="00B34756">
        <w:rPr>
          <w:color w:val="FF0000"/>
          <w:u w:val="wave"/>
        </w:rPr>
        <w:t>を</w:t>
      </w:r>
      <w:r w:rsidRPr="00B34756">
        <w:rPr>
          <w:color w:val="FF0000"/>
          <w:spacing w:val="-2"/>
          <w:u w:val="wave"/>
        </w:rPr>
        <w:t>備えた被告システム１が完成していない</w:t>
      </w:r>
      <w:r w:rsidRPr="00B34756">
        <w:rPr>
          <w:spacing w:val="-2"/>
        </w:rPr>
        <w:t>というべきである。</w:t>
      </w:r>
      <w:r w:rsidRPr="00B34756">
        <w:rPr>
          <w:rFonts w:hint="eastAsia"/>
          <w:spacing w:val="-2"/>
        </w:rPr>
        <w:t>…</w:t>
      </w:r>
      <w:r w:rsidRPr="00B34756">
        <w:rPr>
          <w:spacing w:val="-6"/>
        </w:rPr>
        <w:t>被控訴人ＦＣ２の動画配信用サーバ及びコメント配信用サーバとユーザ端末がインターネ</w:t>
      </w:r>
      <w:r w:rsidRPr="00B34756">
        <w:t>ットを利用したネットワークを</w:t>
      </w:r>
      <w:r w:rsidRPr="00B34756">
        <w:rPr>
          <w:spacing w:val="-6"/>
        </w:rPr>
        <w:t>介して接続され、</w:t>
      </w:r>
      <w:r w:rsidRPr="00B34756">
        <w:rPr>
          <w:color w:val="FF0000"/>
          <w:spacing w:val="-6"/>
          <w:u w:val="wave"/>
        </w:rPr>
        <w:t>ユーザ端末が必要なファイルを受信することによって、本件発明１の全</w:t>
      </w:r>
      <w:r w:rsidRPr="00B34756">
        <w:rPr>
          <w:color w:val="FF0000"/>
          <w:u w:val="wave"/>
        </w:rPr>
        <w:t>ての</w:t>
      </w:r>
      <w:r w:rsidRPr="00B34756">
        <w:rPr>
          <w:color w:val="FF0000"/>
          <w:spacing w:val="-4"/>
          <w:u w:val="wave"/>
        </w:rPr>
        <w:t>構成要件を充足する機能を備えた被告システム１が新たに作り出される</w:t>
      </w:r>
      <w:r w:rsidRPr="00B34756">
        <w:rPr>
          <w:spacing w:val="-4"/>
        </w:rPr>
        <w:t>のであって、ユーザ端末が上記ファイルを受信しなければ、被告システム１は、その機能を果たすことができ</w:t>
      </w:r>
      <w:r w:rsidRPr="00B34756">
        <w:rPr>
          <w:spacing w:val="-2"/>
        </w:rPr>
        <w:t>ないものである</w:t>
      </w:r>
      <w:r w:rsidRPr="00B34756">
        <w:rPr>
          <w:rFonts w:hint="eastAsia"/>
          <w:spacing w:val="-2"/>
        </w:rPr>
        <w:t>」と判示して、要するに、本件特許発明に係るシステムはサーバのみで完成せず、「</w:t>
      </w:r>
      <w:r w:rsidRPr="00B34756">
        <w:rPr>
          <w:color w:val="FF0000"/>
          <w:u w:val="wave"/>
        </w:rPr>
        <w:t>ユーザ端末が必要なファイルを受信すること</w:t>
      </w:r>
      <w:r w:rsidRPr="00B34756">
        <w:rPr>
          <w:rFonts w:hint="eastAsia"/>
          <w:spacing w:val="-2"/>
        </w:rPr>
        <w:t>」により完成＝</w:t>
      </w:r>
      <w:r w:rsidRPr="00B34756">
        <w:rPr>
          <w:color w:val="FF0000"/>
          <w:spacing w:val="-2"/>
          <w:u w:val="wave"/>
        </w:rPr>
        <w:t>新たに作り出される</w:t>
      </w:r>
      <w:r w:rsidRPr="00B34756">
        <w:rPr>
          <w:rFonts w:hint="eastAsia"/>
          <w:spacing w:val="-2"/>
        </w:rPr>
        <w:t>と判示しており、</w:t>
      </w:r>
      <w:r w:rsidRPr="00B34756">
        <w:rPr>
          <w:rFonts w:hint="eastAsia"/>
          <w:spacing w:val="-4"/>
        </w:rPr>
        <w:t>ユーザ端末の機能・役割の重要性を強調している。</w:t>
      </w:r>
    </w:p>
    <w:p w14:paraId="0DC37BE6" w14:textId="0FAAABB2" w:rsidR="004732F2" w:rsidRDefault="004732F2" w:rsidP="004732F2">
      <w:pPr>
        <w:ind w:leftChars="-133" w:left="-15" w:hangingChars="131" w:hanging="267"/>
        <w:textAlignment w:val="baseline"/>
        <w:rPr>
          <w:spacing w:val="-4"/>
        </w:rPr>
      </w:pPr>
      <w:r w:rsidRPr="00B34756">
        <w:rPr>
          <w:rFonts w:hint="eastAsia"/>
          <w:spacing w:val="-4"/>
        </w:rPr>
        <w:t xml:space="preserve">　　</w:t>
      </w:r>
      <w:r w:rsidRPr="00B34756">
        <w:rPr>
          <w:rFonts w:hint="eastAsia"/>
          <w:spacing w:val="-4"/>
        </w:rPr>
        <w:t xml:space="preserve"> </w:t>
      </w:r>
      <w:r w:rsidRPr="00B34756">
        <w:rPr>
          <w:rFonts w:hint="eastAsia"/>
          <w:spacing w:val="-4"/>
        </w:rPr>
        <w:t>このように、大合議判決（</w:t>
      </w:r>
      <w:r w:rsidR="00496FB3" w:rsidRPr="00B34756">
        <w:rPr>
          <w:rFonts w:hint="eastAsia"/>
          <w:spacing w:val="-4"/>
        </w:rPr>
        <w:t>後行事件</w:t>
      </w:r>
      <w:r w:rsidRPr="00B34756">
        <w:rPr>
          <w:rFonts w:hint="eastAsia"/>
          <w:spacing w:val="-4"/>
        </w:rPr>
        <w:t>）は、</w:t>
      </w:r>
      <w:r w:rsidRPr="00B34756">
        <w:rPr>
          <w:rFonts w:hint="eastAsia"/>
        </w:rPr>
        <w:t>特許発明に係るシステムの</w:t>
      </w:r>
      <w:r w:rsidRPr="00B34756">
        <w:rPr>
          <w:rFonts w:hint="eastAsia"/>
          <w:spacing w:val="-4"/>
        </w:rPr>
        <w:t>「生産」につい</w:t>
      </w:r>
      <w:r w:rsidR="006034C9">
        <w:rPr>
          <w:rFonts w:hint="eastAsia"/>
          <w:spacing w:val="-4"/>
        </w:rPr>
        <w:t>て</w:t>
      </w:r>
      <w:r w:rsidRPr="00B34756">
        <w:rPr>
          <w:rFonts w:hint="eastAsia"/>
          <w:spacing w:val="-4"/>
        </w:rPr>
        <w:t>、主体論では</w:t>
      </w:r>
      <w:r w:rsidRPr="00B34756">
        <w:rPr>
          <w:rFonts w:hint="eastAsia"/>
        </w:rPr>
        <w:t>サー</w:t>
      </w:r>
      <w:r w:rsidRPr="007615E7">
        <w:rPr>
          <w:rFonts w:hint="eastAsia"/>
        </w:rPr>
        <w:t>バの重要性を強調して</w:t>
      </w:r>
      <w:r>
        <w:rPr>
          <w:rFonts w:hint="eastAsia"/>
        </w:rPr>
        <w:t>おり、</w:t>
      </w:r>
      <w:r w:rsidRPr="007615E7">
        <w:rPr>
          <w:rFonts w:hint="eastAsia"/>
        </w:rPr>
        <w:t>生産場所の評価を決定する文脈では</w:t>
      </w:r>
      <w:r>
        <w:rPr>
          <w:rFonts w:hint="eastAsia"/>
          <w:spacing w:val="-4"/>
        </w:rPr>
        <w:t>ユーザ端末の機能・役割の重要性を強調しているものであり、矛盾とまでは言えないとしても</w:t>
      </w:r>
      <w:r w:rsidR="0057259C">
        <w:rPr>
          <w:rFonts w:hint="eastAsia"/>
          <w:spacing w:val="-4"/>
        </w:rPr>
        <w:t>捩れ</w:t>
      </w:r>
      <w:r>
        <w:rPr>
          <w:rFonts w:hint="eastAsia"/>
          <w:spacing w:val="-4"/>
        </w:rPr>
        <w:t>がある。</w:t>
      </w:r>
    </w:p>
    <w:p w14:paraId="4890BF85" w14:textId="7F3F59BC" w:rsidR="0057259C" w:rsidRPr="00B34756" w:rsidRDefault="0057259C" w:rsidP="0057259C">
      <w:pPr>
        <w:ind w:leftChars="-133" w:left="-10" w:hangingChars="131" w:hanging="272"/>
        <w:textAlignment w:val="baseline"/>
        <w:rPr>
          <w:spacing w:val="-2"/>
        </w:rPr>
      </w:pPr>
      <w:r w:rsidRPr="00B34756">
        <w:rPr>
          <w:rFonts w:hint="eastAsia"/>
          <w:spacing w:val="-2"/>
        </w:rPr>
        <w:t xml:space="preserve">　（</w:t>
      </w:r>
      <w:r>
        <w:rPr>
          <w:rFonts w:hint="eastAsia"/>
          <w:spacing w:val="-2"/>
        </w:rPr>
        <w:t>なお、</w:t>
      </w:r>
      <w:r w:rsidRPr="00B34756">
        <w:rPr>
          <w:rFonts w:hint="eastAsia"/>
          <w:spacing w:val="-2"/>
        </w:rPr>
        <w:t>大合議判決は、ユーザの行為を米国</w:t>
      </w:r>
      <w:r w:rsidRPr="00B34756">
        <w:rPr>
          <w:rFonts w:hint="eastAsia"/>
          <w:spacing w:val="-2"/>
        </w:rPr>
        <w:t>FC2</w:t>
      </w:r>
      <w:r w:rsidRPr="00B34756">
        <w:rPr>
          <w:rFonts w:hint="eastAsia"/>
          <w:spacing w:val="-2"/>
        </w:rPr>
        <w:t>の行為と見做すという論理構成</w:t>
      </w:r>
      <w:r>
        <w:rPr>
          <w:rFonts w:hint="eastAsia"/>
          <w:spacing w:val="-2"/>
        </w:rPr>
        <w:t>を採ったもの</w:t>
      </w:r>
      <w:r w:rsidRPr="00B34756">
        <w:rPr>
          <w:rFonts w:hint="eastAsia"/>
          <w:spacing w:val="-2"/>
        </w:rPr>
        <w:t>ではない。</w:t>
      </w:r>
      <w:r>
        <w:rPr>
          <w:rFonts w:hint="eastAsia"/>
          <w:spacing w:val="-2"/>
        </w:rPr>
        <w:t>このことは、</w:t>
      </w:r>
      <w:r w:rsidR="007D7AFA">
        <w:rPr>
          <w:rFonts w:hint="eastAsia"/>
          <w:spacing w:val="-2"/>
        </w:rPr>
        <w:t>後述するとおり、</w:t>
      </w:r>
      <w:r w:rsidRPr="00B34756">
        <w:rPr>
          <w:rFonts w:hint="eastAsia"/>
          <w:spacing w:val="-2"/>
        </w:rPr>
        <w:t>先行事件判決がユーザの行為を米国</w:t>
      </w:r>
      <w:r w:rsidRPr="00B34756">
        <w:rPr>
          <w:rFonts w:hint="eastAsia"/>
          <w:spacing w:val="-2"/>
        </w:rPr>
        <w:t>FC2</w:t>
      </w:r>
      <w:r w:rsidRPr="00B34756">
        <w:rPr>
          <w:rFonts w:hint="eastAsia"/>
          <w:spacing w:val="-2"/>
        </w:rPr>
        <w:t>の行為と見做す</w:t>
      </w:r>
      <w:r>
        <w:rPr>
          <w:rFonts w:hint="eastAsia"/>
          <w:spacing w:val="-2"/>
        </w:rPr>
        <w:t>という</w:t>
      </w:r>
      <w:r w:rsidRPr="00B34756">
        <w:rPr>
          <w:rFonts w:hint="eastAsia"/>
          <w:spacing w:val="-2"/>
        </w:rPr>
        <w:t>規範的行為論は否定したこと</w:t>
      </w:r>
      <w:r>
        <w:rPr>
          <w:rFonts w:hint="eastAsia"/>
          <w:spacing w:val="-2"/>
        </w:rPr>
        <w:t>と整合する。</w:t>
      </w:r>
      <w:r w:rsidRPr="00B34756">
        <w:rPr>
          <w:rFonts w:hint="eastAsia"/>
          <w:spacing w:val="-2"/>
        </w:rPr>
        <w:t>また、著作権の事案であるが、音楽教室最高裁判決</w:t>
      </w:r>
      <w:r>
        <w:rPr>
          <w:rFonts w:hint="eastAsia"/>
          <w:spacing w:val="-2"/>
        </w:rPr>
        <w:t>も、音楽教室の</w:t>
      </w:r>
      <w:r w:rsidRPr="00B34756">
        <w:rPr>
          <w:rFonts w:hint="eastAsia"/>
          <w:spacing w:val="-2"/>
        </w:rPr>
        <w:t>生徒の演奏</w:t>
      </w:r>
      <w:r>
        <w:rPr>
          <w:rFonts w:hint="eastAsia"/>
          <w:spacing w:val="-2"/>
        </w:rPr>
        <w:t>主体が</w:t>
      </w:r>
      <w:r w:rsidRPr="00B34756">
        <w:rPr>
          <w:rFonts w:hint="eastAsia"/>
          <w:spacing w:val="-2"/>
        </w:rPr>
        <w:t>音楽教室</w:t>
      </w:r>
      <w:r>
        <w:rPr>
          <w:rFonts w:hint="eastAsia"/>
          <w:spacing w:val="-2"/>
        </w:rPr>
        <w:t>であるという</w:t>
      </w:r>
      <w:r w:rsidRPr="00B34756">
        <w:rPr>
          <w:rFonts w:hint="eastAsia"/>
          <w:spacing w:val="-2"/>
        </w:rPr>
        <w:t>規範的行為論を否定し</w:t>
      </w:r>
      <w:r>
        <w:rPr>
          <w:rFonts w:hint="eastAsia"/>
          <w:spacing w:val="-2"/>
        </w:rPr>
        <w:t>ており、いわゆるカラオケ法理</w:t>
      </w:r>
      <w:r>
        <w:rPr>
          <w:rStyle w:val="ae"/>
          <w:spacing w:val="-2"/>
        </w:rPr>
        <w:endnoteReference w:id="5"/>
      </w:r>
      <w:r>
        <w:rPr>
          <w:rFonts w:hint="eastAsia"/>
          <w:spacing w:val="-2"/>
        </w:rPr>
        <w:t>を適用しなかったこととも整合する。近時の裁判所の考え方は、属地論は柔軟に、規範的主体論は厳格に考えている。</w:t>
      </w:r>
      <w:r w:rsidRPr="00B34756">
        <w:rPr>
          <w:rFonts w:hint="eastAsia"/>
          <w:spacing w:val="-2"/>
        </w:rPr>
        <w:t>）</w:t>
      </w:r>
    </w:p>
    <w:p w14:paraId="22EBC914" w14:textId="77777777" w:rsidR="004732F2" w:rsidRDefault="004732F2" w:rsidP="004732F2">
      <w:pPr>
        <w:ind w:leftChars="-133" w:left="-4" w:hangingChars="131" w:hanging="278"/>
        <w:textAlignment w:val="baseline"/>
      </w:pPr>
    </w:p>
    <w:p w14:paraId="7E39F825" w14:textId="77777777" w:rsidR="004732F2" w:rsidRDefault="004732F2" w:rsidP="004732F2">
      <w:pPr>
        <w:ind w:leftChars="-133" w:left="-4" w:hangingChars="131" w:hanging="278"/>
        <w:textAlignment w:val="baseline"/>
        <w:rPr>
          <w:bCs/>
        </w:rPr>
      </w:pPr>
      <w:r>
        <w:rPr>
          <w:rFonts w:hint="eastAsia"/>
          <w:bCs/>
        </w:rPr>
        <w:t>３．</w:t>
      </w:r>
      <w:r w:rsidRPr="0031247E">
        <w:rPr>
          <w:rFonts w:hint="eastAsia"/>
          <w:bCs/>
          <w:spacing w:val="2"/>
        </w:rPr>
        <w:t>知財高判平成</w:t>
      </w:r>
      <w:r w:rsidRPr="0031247E">
        <w:rPr>
          <w:rFonts w:hint="eastAsia"/>
          <w:bCs/>
          <w:spacing w:val="2"/>
        </w:rPr>
        <w:t>30</w:t>
      </w:r>
      <w:r w:rsidRPr="0031247E">
        <w:rPr>
          <w:rFonts w:hint="eastAsia"/>
          <w:bCs/>
          <w:spacing w:val="2"/>
        </w:rPr>
        <w:t>年（ネ）第</w:t>
      </w:r>
      <w:r w:rsidRPr="0031247E">
        <w:rPr>
          <w:rFonts w:hint="eastAsia"/>
          <w:bCs/>
          <w:spacing w:val="2"/>
        </w:rPr>
        <w:t>10077</w:t>
      </w:r>
      <w:r w:rsidRPr="0031247E">
        <w:rPr>
          <w:rFonts w:hint="eastAsia"/>
          <w:bCs/>
          <w:spacing w:val="2"/>
        </w:rPr>
        <w:t>号＜本多裁判長＞（先行事件）</w:t>
      </w:r>
      <w:r>
        <w:rPr>
          <w:rFonts w:hint="eastAsia"/>
          <w:bCs/>
        </w:rPr>
        <w:t>（</w:t>
      </w:r>
      <w:r w:rsidRPr="004B55CE">
        <w:rPr>
          <w:rFonts w:hint="eastAsia"/>
          <w:bCs/>
          <w:u w:val="thick"/>
        </w:rPr>
        <w:t>プログラムの提供</w:t>
      </w:r>
      <w:r>
        <w:rPr>
          <w:rFonts w:hint="eastAsia"/>
          <w:bCs/>
        </w:rPr>
        <w:t>）</w:t>
      </w:r>
    </w:p>
    <w:p w14:paraId="7A605899" w14:textId="4507A475" w:rsidR="004732F2" w:rsidRDefault="004732F2" w:rsidP="004732F2">
      <w:pPr>
        <w:ind w:leftChars="-133" w:left="-4" w:hangingChars="131" w:hanging="278"/>
        <w:textAlignment w:val="baseline"/>
        <w:rPr>
          <w:bCs/>
        </w:rPr>
      </w:pPr>
      <w:r>
        <w:rPr>
          <w:rFonts w:hint="eastAsia"/>
          <w:bCs/>
        </w:rPr>
        <w:t>（１）</w:t>
      </w:r>
      <w:r w:rsidRPr="00DB1FB8">
        <w:rPr>
          <w:rFonts w:hint="eastAsia"/>
          <w:bCs/>
        </w:rPr>
        <w:t>特許請求の範囲（</w:t>
      </w:r>
      <w:r w:rsidRPr="00DB1FB8">
        <w:rPr>
          <w:bCs/>
        </w:rPr>
        <w:t>JP</w:t>
      </w:r>
      <w:r w:rsidR="004B34D5" w:rsidRPr="004B34D5">
        <w:rPr>
          <w:bCs/>
        </w:rPr>
        <w:t>4734471</w:t>
      </w:r>
      <w:r w:rsidRPr="00DB1FB8">
        <w:rPr>
          <w:bCs/>
        </w:rPr>
        <w:t>/</w:t>
      </w:r>
      <w:r>
        <w:rPr>
          <w:rFonts w:hint="eastAsia"/>
          <w:bCs/>
        </w:rPr>
        <w:t>先行事件知財高裁</w:t>
      </w:r>
      <w:r w:rsidRPr="00DB1FB8">
        <w:rPr>
          <w:rFonts w:hint="eastAsia"/>
          <w:bCs/>
        </w:rPr>
        <w:t>判決で侵害が認められた特許）</w:t>
      </w:r>
    </w:p>
    <w:p w14:paraId="05AEE981" w14:textId="1C9775EA" w:rsidR="004B34D5" w:rsidRPr="004B34D5" w:rsidRDefault="004B34D5" w:rsidP="004B34D5">
      <w:pPr>
        <w:ind w:leftChars="-133" w:left="-4" w:hangingChars="131" w:hanging="278"/>
        <w:textAlignment w:val="baseline"/>
        <w:rPr>
          <w:bCs/>
        </w:rPr>
      </w:pPr>
      <w:r w:rsidRPr="004B34D5">
        <w:rPr>
          <w:rFonts w:hint="eastAsia"/>
          <w:bCs/>
        </w:rPr>
        <w:t>（１－１）請求項１</w:t>
      </w:r>
    </w:p>
    <w:p w14:paraId="2240B715" w14:textId="2EE18071" w:rsidR="004B34D5" w:rsidRPr="004B34D5" w:rsidRDefault="004B34D5" w:rsidP="004B34D5">
      <w:pPr>
        <w:ind w:leftChars="-133" w:left="-4" w:hangingChars="131" w:hanging="278"/>
        <w:textAlignment w:val="baseline"/>
        <w:rPr>
          <w:bCs/>
        </w:rPr>
      </w:pPr>
      <w:r w:rsidRPr="004B34D5">
        <w:rPr>
          <w:rFonts w:hint="eastAsia"/>
          <w:bCs/>
        </w:rPr>
        <w:t xml:space="preserve">　</w:t>
      </w:r>
      <w:r w:rsidR="00EA1C0A">
        <w:rPr>
          <w:rFonts w:hint="eastAsia"/>
          <w:bCs/>
        </w:rPr>
        <w:t>…</w:t>
      </w:r>
    </w:p>
    <w:p w14:paraId="27BC6377" w14:textId="77777777" w:rsidR="004B34D5" w:rsidRPr="004B34D5" w:rsidRDefault="004B34D5" w:rsidP="004B34D5">
      <w:pPr>
        <w:ind w:leftChars="-133" w:left="-4" w:hangingChars="131" w:hanging="278"/>
        <w:textAlignment w:val="baseline"/>
        <w:rPr>
          <w:bCs/>
        </w:rPr>
      </w:pPr>
      <w:r w:rsidRPr="004B34D5">
        <w:rPr>
          <w:rFonts w:hint="eastAsia"/>
          <w:bCs/>
        </w:rPr>
        <w:t xml:space="preserve">　１－１Ｅ　</w:t>
      </w:r>
      <w:r w:rsidRPr="00B34756">
        <w:rPr>
          <w:rFonts w:hint="eastAsia"/>
          <w:bCs/>
          <w:u w:val="wave"/>
        </w:rPr>
        <w:t>前記第２の表示欄のうち，一部の領域が</w:t>
      </w:r>
      <w:r w:rsidRPr="004B34D5">
        <w:rPr>
          <w:rFonts w:hint="eastAsia"/>
          <w:bCs/>
        </w:rPr>
        <w:t>前記第１の表示欄の少なくとも一部と重なっており，他の領域が前記</w:t>
      </w:r>
      <w:r w:rsidRPr="00B34756">
        <w:rPr>
          <w:rFonts w:hint="eastAsia"/>
          <w:bCs/>
          <w:u w:val="wave"/>
        </w:rPr>
        <w:t>第１の表示欄の外側</w:t>
      </w:r>
      <w:r w:rsidRPr="004B34D5">
        <w:rPr>
          <w:rFonts w:hint="eastAsia"/>
          <w:bCs/>
        </w:rPr>
        <w:t>にあり，</w:t>
      </w:r>
    </w:p>
    <w:p w14:paraId="0140A6F9" w14:textId="77777777" w:rsidR="004B34D5" w:rsidRPr="004B34D5" w:rsidRDefault="004B34D5" w:rsidP="004B34D5">
      <w:pPr>
        <w:ind w:leftChars="-133" w:left="-4" w:hangingChars="131" w:hanging="278"/>
        <w:textAlignment w:val="baseline"/>
        <w:rPr>
          <w:bCs/>
        </w:rPr>
      </w:pPr>
      <w:r w:rsidRPr="004B34D5">
        <w:rPr>
          <w:rFonts w:hint="eastAsia"/>
          <w:bCs/>
        </w:rPr>
        <w:t xml:space="preserve">　１－１Ｆ　前記コメント表示部は，前記読み出したコメントの少なくとも一部を，前記第２の表示欄のうち，前記第１の表示欄の外側であって前記第２の表示欄の内側に表示する</w:t>
      </w:r>
    </w:p>
    <w:p w14:paraId="285250A9" w14:textId="77777777" w:rsidR="004B34D5" w:rsidRPr="00B34756" w:rsidRDefault="004B34D5" w:rsidP="004B34D5">
      <w:pPr>
        <w:ind w:leftChars="-133" w:left="-4" w:hangingChars="131" w:hanging="278"/>
        <w:textAlignment w:val="baseline"/>
        <w:rPr>
          <w:bCs/>
          <w:u w:val="wave"/>
        </w:rPr>
      </w:pPr>
      <w:r w:rsidRPr="004B34D5">
        <w:rPr>
          <w:rFonts w:hint="eastAsia"/>
          <w:bCs/>
        </w:rPr>
        <w:t xml:space="preserve">　１－１Ｇ　ことを特徴とする</w:t>
      </w:r>
      <w:r w:rsidRPr="00B34756">
        <w:rPr>
          <w:rFonts w:hint="eastAsia"/>
          <w:bCs/>
          <w:u w:val="wave"/>
        </w:rPr>
        <w:t>表示装置。</w:t>
      </w:r>
    </w:p>
    <w:p w14:paraId="78ED31B1" w14:textId="77777777" w:rsidR="004B34D5" w:rsidRPr="004B34D5" w:rsidRDefault="004B34D5" w:rsidP="004B34D5">
      <w:pPr>
        <w:ind w:leftChars="-133" w:left="-4" w:hangingChars="131" w:hanging="278"/>
        <w:textAlignment w:val="baseline"/>
        <w:rPr>
          <w:bCs/>
        </w:rPr>
      </w:pPr>
    </w:p>
    <w:p w14:paraId="3E9857E3" w14:textId="266F6316" w:rsidR="004B34D5" w:rsidRPr="004B34D5" w:rsidRDefault="004B34D5" w:rsidP="004B34D5">
      <w:pPr>
        <w:ind w:leftChars="-133" w:left="-4" w:hangingChars="131" w:hanging="278"/>
        <w:textAlignment w:val="baseline"/>
        <w:rPr>
          <w:bCs/>
        </w:rPr>
      </w:pPr>
      <w:r w:rsidRPr="004B34D5">
        <w:rPr>
          <w:rFonts w:hint="eastAsia"/>
          <w:bCs/>
        </w:rPr>
        <w:t>（１－２）請求項９</w:t>
      </w:r>
    </w:p>
    <w:p w14:paraId="75707601" w14:textId="2AB14AD7" w:rsidR="004B34D5" w:rsidRPr="004B34D5" w:rsidRDefault="004B34D5" w:rsidP="004B34D5">
      <w:pPr>
        <w:ind w:leftChars="-133" w:left="-4" w:hangingChars="131" w:hanging="278"/>
        <w:textAlignment w:val="baseline"/>
        <w:rPr>
          <w:bCs/>
        </w:rPr>
      </w:pPr>
      <w:r w:rsidRPr="004B34D5">
        <w:rPr>
          <w:rFonts w:hint="eastAsia"/>
          <w:bCs/>
        </w:rPr>
        <w:t xml:space="preserve">　</w:t>
      </w:r>
      <w:r w:rsidR="00EA1C0A">
        <w:rPr>
          <w:rFonts w:hint="eastAsia"/>
          <w:bCs/>
        </w:rPr>
        <w:t>…</w:t>
      </w:r>
    </w:p>
    <w:p w14:paraId="766BFCB2" w14:textId="77777777" w:rsidR="004B34D5" w:rsidRPr="004B34D5" w:rsidRDefault="004B34D5" w:rsidP="004B34D5">
      <w:pPr>
        <w:ind w:leftChars="-33" w:left="-4" w:hangingChars="31" w:hanging="66"/>
        <w:textAlignment w:val="baseline"/>
        <w:rPr>
          <w:bCs/>
        </w:rPr>
      </w:pPr>
      <w:r w:rsidRPr="004B34D5">
        <w:rPr>
          <w:rFonts w:hint="eastAsia"/>
          <w:bCs/>
        </w:rPr>
        <w:lastRenderedPageBreak/>
        <w:t xml:space="preserve">１－９Ｅ　</w:t>
      </w:r>
      <w:r w:rsidRPr="004B34D5">
        <w:rPr>
          <w:rFonts w:hint="eastAsia"/>
          <w:bCs/>
          <w:spacing w:val="2"/>
        </w:rPr>
        <w:t>当該読み出されたコメントの一部を，前記コメントを表示する領域であって一部の領域が前記第１の表</w:t>
      </w:r>
      <w:r w:rsidRPr="004B34D5">
        <w:rPr>
          <w:rFonts w:hint="eastAsia"/>
          <w:bCs/>
        </w:rPr>
        <w:t>示欄の少なくとも一部と重なっており他の領域が前記第１の表示欄の外側にある第２の表示欄のうち，前記</w:t>
      </w:r>
      <w:r w:rsidRPr="00B34756">
        <w:rPr>
          <w:rFonts w:hint="eastAsia"/>
          <w:bCs/>
          <w:u w:val="wave"/>
        </w:rPr>
        <w:t>第１の表示欄の外側であって前記第２の表示欄の内側</w:t>
      </w:r>
      <w:r w:rsidRPr="004B34D5">
        <w:rPr>
          <w:rFonts w:hint="eastAsia"/>
          <w:bCs/>
        </w:rPr>
        <w:t>に表示するコメント表示手段，</w:t>
      </w:r>
    </w:p>
    <w:p w14:paraId="27CA2E14" w14:textId="77777777" w:rsidR="004B34D5" w:rsidRPr="00B34756" w:rsidRDefault="004B34D5" w:rsidP="004B34D5">
      <w:pPr>
        <w:ind w:leftChars="-133" w:left="-4" w:hangingChars="131" w:hanging="278"/>
        <w:textAlignment w:val="baseline"/>
        <w:rPr>
          <w:bCs/>
          <w:u w:val="wave"/>
        </w:rPr>
      </w:pPr>
      <w:r w:rsidRPr="004B34D5">
        <w:rPr>
          <w:rFonts w:hint="eastAsia"/>
          <w:bCs/>
        </w:rPr>
        <w:t xml:space="preserve">　１－９Ｆ　として機能させる</w:t>
      </w:r>
      <w:r w:rsidRPr="00B34756">
        <w:rPr>
          <w:rFonts w:hint="eastAsia"/>
          <w:bCs/>
          <w:u w:val="wave"/>
        </w:rPr>
        <w:t>プログラム。</w:t>
      </w:r>
    </w:p>
    <w:p w14:paraId="12568105" w14:textId="77777777" w:rsidR="004B34D5" w:rsidRDefault="004B34D5" w:rsidP="004B34D5">
      <w:pPr>
        <w:ind w:leftChars="-133" w:left="-3" w:hangingChars="131" w:hanging="279"/>
        <w:textAlignment w:val="baseline"/>
        <w:rPr>
          <w:rFonts w:asciiTheme="minorEastAsia" w:hAnsiTheme="minorEastAsia" w:cs="Times New Roman"/>
          <w:b/>
          <w:kern w:val="0"/>
          <w:szCs w:val="21"/>
        </w:rPr>
      </w:pPr>
    </w:p>
    <w:p w14:paraId="1BA068CC" w14:textId="4D6372E1" w:rsidR="004B34D5" w:rsidRPr="004B34D5" w:rsidRDefault="004B34D5" w:rsidP="004B34D5">
      <w:pPr>
        <w:ind w:leftChars="-133" w:left="-4" w:hangingChars="131" w:hanging="278"/>
        <w:textAlignment w:val="baseline"/>
        <w:rPr>
          <w:bCs/>
        </w:rPr>
      </w:pPr>
      <w:r w:rsidRPr="004B34D5">
        <w:rPr>
          <w:rFonts w:hint="eastAsia"/>
          <w:bCs/>
        </w:rPr>
        <w:t>（１－３）発明の詳細な説明及び図面</w:t>
      </w:r>
    </w:p>
    <w:p w14:paraId="1CE13903" w14:textId="781673D5" w:rsidR="004B34D5" w:rsidRDefault="004B34D5" w:rsidP="004B34D5">
      <w:pPr>
        <w:ind w:leftChars="-133" w:left="-10" w:hangingChars="131" w:hanging="272"/>
        <w:rPr>
          <w:bCs/>
        </w:rPr>
      </w:pPr>
      <w:r w:rsidRPr="004B34D5">
        <w:rPr>
          <w:rFonts w:hint="eastAsia"/>
          <w:bCs/>
          <w:spacing w:val="-2"/>
        </w:rPr>
        <w:t xml:space="preserve">　</w:t>
      </w:r>
      <w:r w:rsidR="00496FB3">
        <w:rPr>
          <w:rFonts w:hint="eastAsia"/>
          <w:bCs/>
          <w:spacing w:val="-2"/>
        </w:rPr>
        <w:t>『</w:t>
      </w:r>
      <w:r w:rsidR="00A96C80">
        <w:rPr>
          <w:rFonts w:hint="eastAsia"/>
          <w:bCs/>
          <w:spacing w:val="-2"/>
        </w:rPr>
        <w:t>…</w:t>
      </w:r>
      <w:r w:rsidR="00A96C80" w:rsidRPr="00F4229B">
        <w:rPr>
          <w:bCs/>
          <w:spacing w:val="-2"/>
          <w:u w:val="wave"/>
        </w:rPr>
        <w:t>図</w:t>
      </w:r>
      <w:r w:rsidR="00A96C80">
        <w:rPr>
          <w:rFonts w:hint="eastAsia"/>
          <w:bCs/>
          <w:spacing w:val="-2"/>
          <w:u w:val="wave"/>
        </w:rPr>
        <w:t>５</w:t>
      </w:r>
      <w:r w:rsidR="00496FB3">
        <w:rPr>
          <w:rFonts w:hint="eastAsia"/>
          <w:bCs/>
          <w:spacing w:val="-2"/>
        </w:rPr>
        <w:t>…</w:t>
      </w:r>
      <w:r w:rsidR="00A96C80">
        <w:rPr>
          <w:rFonts w:ascii="Verdana" w:hAnsi="Verdana"/>
          <w:color w:val="000000"/>
          <w:szCs w:val="21"/>
          <w:shd w:val="clear" w:color="auto" w:fill="FFFFFF"/>
        </w:rPr>
        <w:t>表示欄１０４には、第１の表示部によって表示される動画が表示される。表示欄１０５には、第２の表示部によって表示されるコメントが表示される領域であり、ここでは、表示欄１０４によって表示される動画上にコメントが表示される。また、ここでは、</w:t>
      </w:r>
      <w:r w:rsidRPr="004B34D5">
        <w:rPr>
          <w:rFonts w:hint="eastAsia"/>
          <w:bCs/>
          <w:spacing w:val="-2"/>
        </w:rPr>
        <w:t>表示欄１０５は、表示欄１０４よりも大きいサイズに設定されており、</w:t>
      </w:r>
      <w:r w:rsidRPr="004155F3">
        <w:rPr>
          <w:rFonts w:hint="eastAsia"/>
          <w:bCs/>
          <w:spacing w:val="-2"/>
          <w:u w:val="wave"/>
        </w:rPr>
        <w:t>オーバーレイ表示され</w:t>
      </w:r>
      <w:r w:rsidRPr="004155F3">
        <w:rPr>
          <w:rFonts w:hint="eastAsia"/>
          <w:bCs/>
          <w:u w:val="wave"/>
        </w:rPr>
        <w:t>たコメント等が、動画の画面の外側でトリミングするようになっており、コメントそのものが動画に含まれているものではなく、動画に対してユーザによって書き込まれたものであることが把握可能</w:t>
      </w:r>
      <w:r w:rsidRPr="004B34D5">
        <w:rPr>
          <w:rFonts w:hint="eastAsia"/>
          <w:bCs/>
        </w:rPr>
        <w:t>となっている。」</w:t>
      </w:r>
      <w:r>
        <w:rPr>
          <w:rFonts w:hint="eastAsia"/>
          <w:bCs/>
        </w:rPr>
        <w:t>（</w:t>
      </w:r>
      <w:r w:rsidRPr="004B34D5">
        <w:rPr>
          <w:rFonts w:hint="eastAsia"/>
          <w:bCs/>
        </w:rPr>
        <w:t>段落【００１９】</w:t>
      </w:r>
      <w:r>
        <w:rPr>
          <w:rFonts w:hint="eastAsia"/>
          <w:bCs/>
        </w:rPr>
        <w:t>）</w:t>
      </w:r>
      <w:r w:rsidR="00496FB3">
        <w:rPr>
          <w:rFonts w:hint="eastAsia"/>
          <w:bCs/>
        </w:rPr>
        <w:t>』</w:t>
      </w:r>
    </w:p>
    <w:p w14:paraId="3723E3A2" w14:textId="3EBD5F95" w:rsidR="004B34D5" w:rsidRDefault="00496FB3" w:rsidP="00496FB3">
      <w:pPr>
        <w:ind w:leftChars="-33" w:left="-70"/>
        <w:textAlignment w:val="baseline"/>
        <w:rPr>
          <w:bCs/>
        </w:rPr>
      </w:pPr>
      <w:r>
        <w:rPr>
          <w:rFonts w:hint="eastAsia"/>
          <w:bCs/>
        </w:rPr>
        <w:t>『</w:t>
      </w:r>
      <w:r>
        <w:rPr>
          <w:rFonts w:hint="eastAsia"/>
          <w:bCs/>
          <w:spacing w:val="-2"/>
        </w:rPr>
        <w:t>…</w:t>
      </w:r>
      <w:r w:rsidR="00A96C80">
        <w:rPr>
          <w:rFonts w:ascii="Verdana" w:hAnsi="Verdana"/>
          <w:color w:val="000000"/>
          <w:szCs w:val="21"/>
          <w:shd w:val="clear" w:color="auto" w:fill="FFFFFF"/>
        </w:rPr>
        <w:t>動画の再生が進み、動画再生時間が１３秒になると、</w:t>
      </w:r>
      <w:r w:rsidR="00A96C80" w:rsidRPr="00631FD3">
        <w:rPr>
          <w:rFonts w:hint="eastAsia"/>
          <w:bCs/>
          <w:spacing w:val="-2"/>
          <w:u w:val="wave"/>
        </w:rPr>
        <w:t>図９</w:t>
      </w:r>
      <w:r w:rsidR="00A96C80">
        <w:rPr>
          <w:rFonts w:ascii="Verdana" w:hAnsi="Verdana"/>
          <w:color w:val="000000"/>
          <w:szCs w:val="21"/>
          <w:shd w:val="clear" w:color="auto" w:fill="FFFFFF"/>
        </w:rPr>
        <w:t>に示すような画面が表示される。ここでは、</w:t>
      </w:r>
      <w:r w:rsidR="004B34D5" w:rsidRPr="004B34D5">
        <w:rPr>
          <w:rFonts w:hint="eastAsia"/>
          <w:bCs/>
        </w:rPr>
        <w:t>コメント付与時間が９秒のコメントである「おいしそう～！」が、画面左側に移動しており、</w:t>
      </w:r>
      <w:r w:rsidR="004B34D5" w:rsidRPr="004B34D5">
        <w:rPr>
          <w:rFonts w:hint="eastAsia"/>
          <w:bCs/>
          <w:spacing w:val="-2"/>
        </w:rPr>
        <w:t>表示欄１０４の外側であって表示欄１０５の内側にトリミングされた状態で</w:t>
      </w:r>
      <w:r w:rsidR="004B34D5" w:rsidRPr="004155F3">
        <w:rPr>
          <w:rFonts w:hint="eastAsia"/>
          <w:bCs/>
          <w:spacing w:val="-2"/>
          <w:u w:val="wave"/>
        </w:rPr>
        <w:t>「そう～！」の部分だけ表</w:t>
      </w:r>
      <w:r w:rsidR="004B34D5" w:rsidRPr="004155F3">
        <w:rPr>
          <w:rFonts w:hint="eastAsia"/>
          <w:bCs/>
          <w:u w:val="wave"/>
        </w:rPr>
        <w:t>示されている（符号２００）</w:t>
      </w:r>
      <w:r w:rsidR="004B34D5" w:rsidRPr="004B34D5">
        <w:rPr>
          <w:rFonts w:hint="eastAsia"/>
          <w:bCs/>
        </w:rPr>
        <w:t>。</w:t>
      </w:r>
      <w:r>
        <w:rPr>
          <w:rFonts w:hint="eastAsia"/>
          <w:bCs/>
        </w:rPr>
        <w:t>』</w:t>
      </w:r>
      <w:r w:rsidR="004B34D5">
        <w:rPr>
          <w:rFonts w:hint="eastAsia"/>
          <w:bCs/>
        </w:rPr>
        <w:t>（</w:t>
      </w:r>
      <w:r w:rsidR="004B34D5" w:rsidRPr="004B34D5">
        <w:rPr>
          <w:rFonts w:hint="eastAsia"/>
          <w:bCs/>
        </w:rPr>
        <w:t>段落【００</w:t>
      </w:r>
      <w:r w:rsidR="004B34D5">
        <w:rPr>
          <w:rFonts w:hint="eastAsia"/>
          <w:bCs/>
        </w:rPr>
        <w:t>３４</w:t>
      </w:r>
      <w:r w:rsidR="004B34D5" w:rsidRPr="004B34D5">
        <w:rPr>
          <w:rFonts w:hint="eastAsia"/>
          <w:bCs/>
        </w:rPr>
        <w:t>】</w:t>
      </w:r>
      <w:r w:rsidR="004B34D5">
        <w:rPr>
          <w:rFonts w:hint="eastAsia"/>
          <w:bCs/>
        </w:rPr>
        <w:t>）</w:t>
      </w:r>
    </w:p>
    <w:p w14:paraId="43A3DB65" w14:textId="75FE8876" w:rsidR="004155F3" w:rsidRDefault="006220B3" w:rsidP="004155F3">
      <w:pPr>
        <w:ind w:leftChars="-33" w:left="-70"/>
        <w:textAlignment w:val="baseline"/>
        <w:rPr>
          <w:bCs/>
        </w:rPr>
      </w:pPr>
      <w:r>
        <w:rPr>
          <w:noProof/>
        </w:rPr>
        <w:drawing>
          <wp:inline distT="0" distB="0" distL="0" distR="0" wp14:anchorId="3A513DAA" wp14:editId="55153321">
            <wp:extent cx="3509158" cy="2814960"/>
            <wp:effectExtent l="0" t="0" r="0" b="4445"/>
            <wp:docPr id="502765376"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65376" name="図 1" descr="ダイアグラム&#10;&#10;自動的に生成された説明"/>
                    <pic:cNvPicPr/>
                  </pic:nvPicPr>
                  <pic:blipFill>
                    <a:blip r:embed="rId8"/>
                    <a:stretch>
                      <a:fillRect/>
                    </a:stretch>
                  </pic:blipFill>
                  <pic:spPr>
                    <a:xfrm>
                      <a:off x="0" y="0"/>
                      <a:ext cx="3578103" cy="2870266"/>
                    </a:xfrm>
                    <a:prstGeom prst="rect">
                      <a:avLst/>
                    </a:prstGeom>
                  </pic:spPr>
                </pic:pic>
              </a:graphicData>
            </a:graphic>
          </wp:inline>
        </w:drawing>
      </w:r>
      <w:r w:rsidR="004155F3" w:rsidRPr="004B34D5">
        <w:rPr>
          <w:rFonts w:hint="eastAsia"/>
          <w:bCs/>
        </w:rPr>
        <w:t>【</w:t>
      </w:r>
      <w:r w:rsidR="004155F3">
        <w:rPr>
          <w:rFonts w:hint="eastAsia"/>
          <w:bCs/>
        </w:rPr>
        <w:t>図５</w:t>
      </w:r>
      <w:r w:rsidR="004155F3" w:rsidRPr="004B34D5">
        <w:rPr>
          <w:rFonts w:hint="eastAsia"/>
          <w:bCs/>
        </w:rPr>
        <w:t>】</w:t>
      </w:r>
    </w:p>
    <w:p w14:paraId="2063CA6A" w14:textId="38ACD500" w:rsidR="004B34D5" w:rsidRPr="006220B3" w:rsidRDefault="00A96C80" w:rsidP="004155F3">
      <w:pPr>
        <w:ind w:leftChars="-33" w:left="-70"/>
        <w:textAlignment w:val="baseline"/>
        <w:rPr>
          <w:rFonts w:asciiTheme="minorEastAsia" w:hAnsiTheme="minorEastAsia" w:cs="Times New Roman"/>
          <w:b/>
          <w:color w:val="100696"/>
          <w:kern w:val="0"/>
          <w:szCs w:val="21"/>
        </w:rPr>
      </w:pPr>
      <w:r>
        <w:rPr>
          <w:noProof/>
        </w:rPr>
        <w:drawing>
          <wp:inline distT="0" distB="0" distL="0" distR="0" wp14:anchorId="3336AB68" wp14:editId="1354F590">
            <wp:extent cx="3558171" cy="2469836"/>
            <wp:effectExtent l="0" t="0" r="4445" b="6985"/>
            <wp:docPr id="2000379199"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79199" name="図 1" descr="ダイアグラム&#10;&#10;自動的に生成された説明"/>
                    <pic:cNvPicPr/>
                  </pic:nvPicPr>
                  <pic:blipFill>
                    <a:blip r:embed="rId9"/>
                    <a:stretch>
                      <a:fillRect/>
                    </a:stretch>
                  </pic:blipFill>
                  <pic:spPr>
                    <a:xfrm>
                      <a:off x="0" y="0"/>
                      <a:ext cx="3583942" cy="2487724"/>
                    </a:xfrm>
                    <a:prstGeom prst="rect">
                      <a:avLst/>
                    </a:prstGeom>
                  </pic:spPr>
                </pic:pic>
              </a:graphicData>
            </a:graphic>
          </wp:inline>
        </w:drawing>
      </w:r>
      <w:r w:rsidR="004155F3" w:rsidRPr="004B34D5">
        <w:rPr>
          <w:rFonts w:hint="eastAsia"/>
          <w:bCs/>
        </w:rPr>
        <w:t>【</w:t>
      </w:r>
      <w:r w:rsidR="004155F3">
        <w:rPr>
          <w:rFonts w:hint="eastAsia"/>
          <w:bCs/>
        </w:rPr>
        <w:t>図９</w:t>
      </w:r>
      <w:r w:rsidR="004155F3" w:rsidRPr="004B34D5">
        <w:rPr>
          <w:rFonts w:hint="eastAsia"/>
          <w:bCs/>
        </w:rPr>
        <w:t>】</w:t>
      </w:r>
    </w:p>
    <w:p w14:paraId="397EC7FE" w14:textId="022FAEAB" w:rsidR="004155F3" w:rsidRPr="004B34D5" w:rsidRDefault="00EC744B" w:rsidP="00631FD3">
      <w:pPr>
        <w:ind w:leftChars="-33" w:left="-70" w:firstLineChars="100" w:firstLine="212"/>
        <w:textAlignment w:val="baseline"/>
        <w:rPr>
          <w:bCs/>
        </w:rPr>
      </w:pPr>
      <w:r>
        <w:rPr>
          <w:rFonts w:hint="eastAsia"/>
          <w:bCs/>
        </w:rPr>
        <w:lastRenderedPageBreak/>
        <w:t>＜</w:t>
      </w:r>
      <w:r w:rsidR="00CE5B7D">
        <w:rPr>
          <w:rFonts w:hint="eastAsia"/>
          <w:bCs/>
        </w:rPr>
        <w:t>この実施例では、</w:t>
      </w:r>
      <w:r w:rsidR="00CE5B7D" w:rsidRPr="004155F3">
        <w:rPr>
          <w:rFonts w:hint="eastAsia"/>
          <w:bCs/>
          <w:u w:val="single"/>
        </w:rPr>
        <w:t>枠</w:t>
      </w:r>
      <w:r w:rsidR="004155F3">
        <w:rPr>
          <w:rFonts w:hint="eastAsia"/>
          <w:bCs/>
          <w:u w:val="single"/>
        </w:rPr>
        <w:t>１０４</w:t>
      </w:r>
      <w:r w:rsidR="00CE5B7D" w:rsidRPr="004155F3">
        <w:rPr>
          <w:rFonts w:hint="eastAsia"/>
          <w:bCs/>
          <w:u w:val="single"/>
        </w:rPr>
        <w:t>（第</w:t>
      </w:r>
      <w:r w:rsidR="00CE5B7D" w:rsidRPr="004B34D5">
        <w:rPr>
          <w:rFonts w:hint="eastAsia"/>
          <w:bCs/>
          <w:u w:val="single"/>
        </w:rPr>
        <w:t>１の表示欄</w:t>
      </w:r>
      <w:r w:rsidR="00CE5B7D">
        <w:rPr>
          <w:rFonts w:hint="eastAsia"/>
          <w:bCs/>
          <w:u w:val="single"/>
        </w:rPr>
        <w:t>）</w:t>
      </w:r>
      <w:r w:rsidR="00CE5B7D" w:rsidRPr="004B34D5">
        <w:rPr>
          <w:rFonts w:hint="eastAsia"/>
          <w:bCs/>
          <w:u w:val="single"/>
        </w:rPr>
        <w:t>の外側であって</w:t>
      </w:r>
      <w:r w:rsidR="004155F3">
        <w:rPr>
          <w:rFonts w:hint="eastAsia"/>
          <w:bCs/>
          <w:u w:val="single"/>
        </w:rPr>
        <w:t>、</w:t>
      </w:r>
      <w:r w:rsidR="00CE5B7D">
        <w:rPr>
          <w:rFonts w:hint="eastAsia"/>
          <w:bCs/>
          <w:u w:val="single"/>
        </w:rPr>
        <w:t>枠</w:t>
      </w:r>
      <w:r w:rsidR="004155F3">
        <w:rPr>
          <w:rFonts w:hint="eastAsia"/>
          <w:bCs/>
          <w:u w:val="single"/>
        </w:rPr>
        <w:t>１０５</w:t>
      </w:r>
      <w:r w:rsidR="00CE5B7D">
        <w:rPr>
          <w:rFonts w:hint="eastAsia"/>
          <w:bCs/>
          <w:u w:val="single"/>
        </w:rPr>
        <w:t>（</w:t>
      </w:r>
      <w:r w:rsidR="00CE5B7D" w:rsidRPr="004B34D5">
        <w:rPr>
          <w:rFonts w:hint="eastAsia"/>
          <w:bCs/>
          <w:u w:val="single"/>
        </w:rPr>
        <w:t>第２の表示欄</w:t>
      </w:r>
      <w:r w:rsidR="00CE5B7D">
        <w:rPr>
          <w:rFonts w:hint="eastAsia"/>
          <w:bCs/>
          <w:u w:val="single"/>
        </w:rPr>
        <w:t>）</w:t>
      </w:r>
      <w:r w:rsidR="00CE5B7D" w:rsidRPr="004B34D5">
        <w:rPr>
          <w:rFonts w:hint="eastAsia"/>
          <w:bCs/>
          <w:u w:val="single"/>
        </w:rPr>
        <w:t>の内側</w:t>
      </w:r>
      <w:r w:rsidR="00CE5B7D" w:rsidRPr="004B34D5">
        <w:rPr>
          <w:rFonts w:hint="eastAsia"/>
          <w:bCs/>
        </w:rPr>
        <w:t>に</w:t>
      </w:r>
      <w:r w:rsidR="00CE5B7D">
        <w:rPr>
          <w:rFonts w:hint="eastAsia"/>
          <w:bCs/>
        </w:rPr>
        <w:t>「そう～」という文字が</w:t>
      </w:r>
      <w:r w:rsidR="00CE5B7D" w:rsidRPr="004B34D5">
        <w:rPr>
          <w:rFonts w:hint="eastAsia"/>
          <w:bCs/>
        </w:rPr>
        <w:t>表示</w:t>
      </w:r>
      <w:r w:rsidR="00CE5B7D">
        <w:rPr>
          <w:rFonts w:hint="eastAsia"/>
          <w:bCs/>
        </w:rPr>
        <w:t>されている</w:t>
      </w:r>
      <w:r w:rsidR="004155F3">
        <w:rPr>
          <w:rFonts w:hint="eastAsia"/>
          <w:bCs/>
        </w:rPr>
        <w:t>こと</w:t>
      </w:r>
      <w:r w:rsidR="00CE5B7D">
        <w:rPr>
          <w:rFonts w:hint="eastAsia"/>
          <w:bCs/>
        </w:rPr>
        <w:t>から、「おいしそう～」という右から左に流れている文字は、</w:t>
      </w:r>
      <w:r w:rsidR="00CE5B7D" w:rsidRPr="004155F3">
        <w:rPr>
          <w:rFonts w:hint="eastAsia"/>
          <w:bCs/>
          <w:spacing w:val="-2"/>
        </w:rPr>
        <w:t>画像の一部ではなく、コメントが表示されていることが分かる。</w:t>
      </w:r>
      <w:r w:rsidR="004155F3" w:rsidRPr="004155F3">
        <w:rPr>
          <w:rFonts w:hint="eastAsia"/>
          <w:bCs/>
          <w:spacing w:val="-2"/>
        </w:rPr>
        <w:t>（余談：画面中の文字は「おいしそう</w:t>
      </w:r>
      <w:r w:rsidR="004155F3" w:rsidRPr="004B34D5">
        <w:rPr>
          <w:rFonts w:hint="eastAsia"/>
          <w:bCs/>
        </w:rPr>
        <w:t>～！」であるが、右欄の文字一覧では「</w:t>
      </w:r>
      <w:r w:rsidR="004155F3" w:rsidRPr="004B34D5">
        <w:rPr>
          <w:rFonts w:hint="eastAsia"/>
          <w:bCs/>
        </w:rPr>
        <w:t>1</w:t>
      </w:r>
      <w:r w:rsidR="004155F3" w:rsidRPr="004B34D5">
        <w:rPr>
          <w:bCs/>
        </w:rPr>
        <w:t xml:space="preserve">4 F 9 </w:t>
      </w:r>
      <w:r w:rsidR="004155F3" w:rsidRPr="004B34D5">
        <w:rPr>
          <w:rFonts w:hint="eastAsia"/>
          <w:bCs/>
        </w:rPr>
        <w:t>おいしそ～」となっている。）</w:t>
      </w:r>
      <w:r>
        <w:rPr>
          <w:rFonts w:hint="eastAsia"/>
          <w:bCs/>
        </w:rPr>
        <w:t>＞</w:t>
      </w:r>
    </w:p>
    <w:p w14:paraId="76B434D9" w14:textId="77777777" w:rsidR="00CE5B7D" w:rsidRPr="00CE5B7D" w:rsidRDefault="00CE5B7D" w:rsidP="004732F2">
      <w:pPr>
        <w:ind w:leftChars="-133" w:left="-4" w:hangingChars="131" w:hanging="278"/>
        <w:textAlignment w:val="baseline"/>
        <w:rPr>
          <w:bCs/>
        </w:rPr>
      </w:pPr>
    </w:p>
    <w:p w14:paraId="229D1C3C" w14:textId="758ABF7C" w:rsidR="00D166BC" w:rsidRPr="00D166BC" w:rsidRDefault="00D166BC" w:rsidP="00D166BC">
      <w:pPr>
        <w:ind w:leftChars="-133" w:left="-10" w:hangingChars="131" w:hanging="272"/>
        <w:textAlignment w:val="baseline"/>
        <w:rPr>
          <w:bCs/>
        </w:rPr>
      </w:pPr>
      <w:r w:rsidRPr="009A7CC8">
        <w:rPr>
          <w:rFonts w:hint="eastAsia"/>
          <w:spacing w:val="-2"/>
        </w:rPr>
        <w:t>（</w:t>
      </w:r>
      <w:r>
        <w:rPr>
          <w:rFonts w:hint="eastAsia"/>
          <w:spacing w:val="-2"/>
        </w:rPr>
        <w:t>２</w:t>
      </w:r>
      <w:r w:rsidRPr="009A7CC8">
        <w:rPr>
          <w:rFonts w:hint="eastAsia"/>
          <w:spacing w:val="-2"/>
        </w:rPr>
        <w:t>）</w:t>
      </w:r>
      <w:r>
        <w:rPr>
          <w:rFonts w:hint="eastAsia"/>
          <w:spacing w:val="-2"/>
        </w:rPr>
        <w:t>充足論について（</w:t>
      </w:r>
      <w:r w:rsidRPr="004732F2">
        <w:rPr>
          <w:rFonts w:hint="eastAsia"/>
          <w:bCs/>
          <w:spacing w:val="-2"/>
        </w:rPr>
        <w:t>先</w:t>
      </w:r>
      <w:r>
        <w:rPr>
          <w:rFonts w:hint="eastAsia"/>
          <w:spacing w:val="-2"/>
        </w:rPr>
        <w:t>行事件）</w:t>
      </w:r>
      <w:r>
        <w:rPr>
          <w:rFonts w:hint="eastAsia"/>
          <w:bCs/>
        </w:rPr>
        <w:t>（控訴審で逆転）</w:t>
      </w:r>
    </w:p>
    <w:p w14:paraId="0AA4E4C5" w14:textId="66B733FC" w:rsidR="004B55CE" w:rsidRPr="00631FD3" w:rsidRDefault="004B55CE" w:rsidP="00631FD3">
      <w:pPr>
        <w:ind w:leftChars="-133" w:left="-4" w:hangingChars="131" w:hanging="278"/>
        <w:jc w:val="left"/>
        <w:textAlignment w:val="baseline"/>
        <w:rPr>
          <w:bCs/>
        </w:rPr>
      </w:pPr>
      <w:r w:rsidRPr="004B34D5">
        <w:rPr>
          <w:rFonts w:hint="eastAsia"/>
          <w:bCs/>
        </w:rPr>
        <w:t>（</w:t>
      </w:r>
      <w:r w:rsidR="00D166BC">
        <w:rPr>
          <w:rFonts w:hint="eastAsia"/>
          <w:bCs/>
        </w:rPr>
        <w:t>２</w:t>
      </w:r>
      <w:r>
        <w:rPr>
          <w:rFonts w:hint="eastAsia"/>
          <w:bCs/>
        </w:rPr>
        <w:t>－１</w:t>
      </w:r>
      <w:r w:rsidRPr="004B34D5">
        <w:rPr>
          <w:rFonts w:hint="eastAsia"/>
          <w:bCs/>
        </w:rPr>
        <w:t>）</w:t>
      </w:r>
      <w:r w:rsidRPr="004B55CE">
        <w:rPr>
          <w:rFonts w:hint="eastAsia"/>
          <w:bCs/>
        </w:rPr>
        <w:t>一審判決（東京地判平成</w:t>
      </w:r>
      <w:r w:rsidRPr="004B55CE">
        <w:rPr>
          <w:rFonts w:hint="eastAsia"/>
          <w:bCs/>
        </w:rPr>
        <w:t>28</w:t>
      </w:r>
      <w:r w:rsidRPr="004B55CE">
        <w:rPr>
          <w:rFonts w:hint="eastAsia"/>
          <w:bCs/>
        </w:rPr>
        <w:t>年</w:t>
      </w:r>
      <w:r w:rsidRPr="004B55CE">
        <w:rPr>
          <w:rFonts w:hint="eastAsia"/>
          <w:bCs/>
        </w:rPr>
        <w:t>(</w:t>
      </w:r>
      <w:r w:rsidRPr="004B55CE">
        <w:rPr>
          <w:rFonts w:hint="eastAsia"/>
          <w:bCs/>
        </w:rPr>
        <w:t>ワ</w:t>
      </w:r>
      <w:r w:rsidRPr="004B55CE">
        <w:rPr>
          <w:rFonts w:hint="eastAsia"/>
          <w:bCs/>
        </w:rPr>
        <w:t>)</w:t>
      </w:r>
      <w:r w:rsidRPr="004B55CE">
        <w:rPr>
          <w:rFonts w:hint="eastAsia"/>
          <w:bCs/>
        </w:rPr>
        <w:t>第</w:t>
      </w:r>
      <w:r w:rsidRPr="004B55CE">
        <w:rPr>
          <w:rFonts w:hint="eastAsia"/>
          <w:bCs/>
        </w:rPr>
        <w:t>38565</w:t>
      </w:r>
      <w:r w:rsidRPr="004B55CE">
        <w:rPr>
          <w:rFonts w:hint="eastAsia"/>
          <w:bCs/>
        </w:rPr>
        <w:t>号）</w:t>
      </w:r>
      <w:r w:rsidR="000911F0">
        <w:rPr>
          <w:rFonts w:hint="eastAsia"/>
          <w:bCs/>
        </w:rPr>
        <w:t>は、以下のとおり判示して、</w:t>
      </w:r>
      <w:r w:rsidRPr="00EC3593">
        <w:rPr>
          <w:b/>
          <w:bCs/>
          <w:color w:val="FF0000"/>
          <w:u w:val="single"/>
        </w:rPr>
        <w:t>プログラム上、「動画表示可能領域（第１の表示欄）」と「コメント表示可能領域（第２の表示欄）」は同一のサイズである</w:t>
      </w:r>
      <w:r w:rsidR="000911F0">
        <w:rPr>
          <w:rFonts w:hint="eastAsia"/>
          <w:bCs/>
        </w:rPr>
        <w:t>から</w:t>
      </w:r>
      <w:r w:rsidR="000911F0" w:rsidRPr="004B55CE">
        <w:rPr>
          <w:bCs/>
        </w:rPr>
        <w:t>非充足</w:t>
      </w:r>
      <w:r w:rsidR="000911F0">
        <w:rPr>
          <w:rFonts w:hint="eastAsia"/>
          <w:bCs/>
        </w:rPr>
        <w:t>と判断した。</w:t>
      </w:r>
    </w:p>
    <w:p w14:paraId="72E916A1" w14:textId="77777777" w:rsidR="004B55CE" w:rsidRPr="006E0DA0" w:rsidRDefault="004B55CE" w:rsidP="004B55CE">
      <w:r>
        <w:rPr>
          <w:rFonts w:hint="eastAsia"/>
        </w:rPr>
        <w:t>『</w:t>
      </w:r>
      <w:r w:rsidRPr="006E0DA0">
        <w:rPr>
          <w:rFonts w:hint="eastAsia"/>
        </w:rPr>
        <w:t>ア　「第１の表示欄」及び「第２の表示欄」の意義について</w:t>
      </w:r>
    </w:p>
    <w:p w14:paraId="7316201D" w14:textId="77777777" w:rsidR="004B55CE" w:rsidRDefault="004B55CE" w:rsidP="004B55CE">
      <w:r w:rsidRPr="006E0DA0">
        <w:t>…</w:t>
      </w:r>
      <w:r w:rsidRPr="006E0DA0">
        <w:rPr>
          <w:rFonts w:hint="eastAsia"/>
        </w:rPr>
        <w:t>本件発明１は，コメントについて動画に含まれているものではなく，ユーザによって書き込まれたものであることを把握することができるようにするとともに，コメントの読みにくさを低減させるために，一部重なり合うものとして設定される，コメント表示領域である「第２の表示欄」及び動画表示領域で</w:t>
      </w:r>
      <w:r w:rsidRPr="00B34756">
        <w:rPr>
          <w:rFonts w:hint="eastAsia"/>
          <w:spacing w:val="-2"/>
        </w:rPr>
        <w:t>ある「第１の表示欄」について，あらかじめ，「第２の表示欄」を「第１の表示欄」よりも大きいサイズ</w:t>
      </w:r>
      <w:r w:rsidRPr="006E0DA0">
        <w:rPr>
          <w:rFonts w:hint="eastAsia"/>
        </w:rPr>
        <w:t>のものと設定して，コメントの少なくとも一部を「第２の表示欄」の内側ではあるものの「第１の表示欄」の外側に表示するというものである。そうすると，上記の作用効果を実現するためには，</w:t>
      </w:r>
      <w:r w:rsidRPr="00B34756">
        <w:rPr>
          <w:rFonts w:hint="eastAsia"/>
          <w:u w:val="wave"/>
        </w:rPr>
        <w:t>コメントは，動画の大小やアスペクト比に関わらず，「第１の表示欄」の外側に表示され得る必要</w:t>
      </w:r>
      <w:r w:rsidRPr="006E0DA0">
        <w:rPr>
          <w:rFonts w:hint="eastAsia"/>
        </w:rPr>
        <w:t>があるから，「第１の表示欄」は動画を表示するために確保された領域（動画表示可能領域），「第２の表示欄」はコメントを表示するために確保された領域（コメント表示可能領域）であり，「第２の表示欄」は「第１の表示欄」</w:t>
      </w:r>
      <w:r w:rsidRPr="00B34756">
        <w:rPr>
          <w:rFonts w:hint="eastAsia"/>
          <w:spacing w:val="-2"/>
        </w:rPr>
        <w:t>よりも大きいサイズのものであり，そうであれば，「第１の表示欄」及び「第２の表示欄」のいずれも固</w:t>
      </w:r>
      <w:r w:rsidRPr="006E0DA0">
        <w:rPr>
          <w:rFonts w:hint="eastAsia"/>
        </w:rPr>
        <w:t>定された領域であるものと解するのが相当である。</w:t>
      </w:r>
      <w:r>
        <w:rPr>
          <w:rFonts w:hint="eastAsia"/>
        </w:rPr>
        <w:t>』</w:t>
      </w:r>
    </w:p>
    <w:p w14:paraId="32DADBAB" w14:textId="77777777" w:rsidR="004B55CE" w:rsidRDefault="004B55CE" w:rsidP="004B55CE"/>
    <w:p w14:paraId="352B9A83" w14:textId="504EA8B6" w:rsidR="004B55CE" w:rsidRPr="00B34756" w:rsidRDefault="004B55CE" w:rsidP="00631FD3">
      <w:pPr>
        <w:ind w:leftChars="-133" w:left="-4" w:hangingChars="131" w:hanging="278"/>
        <w:textAlignment w:val="baseline"/>
        <w:rPr>
          <w:rFonts w:ascii="ＭＳ 明朝" w:eastAsia="ＭＳ 明朝" w:hAnsi="ＭＳ 明朝" w:cs="ＭＳ 明朝"/>
          <w:color w:val="FF0000"/>
          <w:u w:val="single"/>
        </w:rPr>
      </w:pPr>
      <w:r w:rsidRPr="004B34D5">
        <w:rPr>
          <w:rFonts w:hint="eastAsia"/>
          <w:bCs/>
        </w:rPr>
        <w:t>（１－</w:t>
      </w:r>
      <w:r>
        <w:rPr>
          <w:rFonts w:hint="eastAsia"/>
          <w:bCs/>
        </w:rPr>
        <w:t>４－２</w:t>
      </w:r>
      <w:r w:rsidRPr="004B34D5">
        <w:rPr>
          <w:rFonts w:hint="eastAsia"/>
          <w:bCs/>
        </w:rPr>
        <w:t>）</w:t>
      </w:r>
      <w:r w:rsidRPr="004B55CE">
        <w:rPr>
          <w:rFonts w:hint="eastAsia"/>
          <w:bCs/>
        </w:rPr>
        <w:t>控訴審判決＜先行判決＞</w:t>
      </w:r>
      <w:r w:rsidR="000911F0">
        <w:rPr>
          <w:rFonts w:hint="eastAsia"/>
          <w:bCs/>
        </w:rPr>
        <w:t>は、</w:t>
      </w:r>
      <w:r w:rsidRPr="00B34756">
        <w:rPr>
          <w:rFonts w:ascii="ＭＳ 明朝" w:eastAsia="ＭＳ 明朝" w:hAnsi="ＭＳ 明朝" w:cs="ＭＳ 明朝"/>
          <w:color w:val="FF0000"/>
          <w:spacing w:val="-4"/>
          <w:u w:val="single"/>
        </w:rPr>
        <w:t>全画面表示のとき</w:t>
      </w:r>
      <w:r w:rsidRPr="00B34756">
        <w:rPr>
          <w:rFonts w:ascii="ＭＳ 明朝" w:eastAsia="ＭＳ 明朝" w:hAnsi="ＭＳ 明朝" w:cs="ＭＳ 明朝" w:hint="eastAsia"/>
          <w:color w:val="FF0000"/>
          <w:spacing w:val="-4"/>
          <w:u w:val="single"/>
        </w:rPr>
        <w:t>など</w:t>
      </w:r>
      <w:r w:rsidRPr="00B34756">
        <w:rPr>
          <w:rFonts w:ascii="ＭＳ 明朝" w:eastAsia="ＭＳ 明朝" w:hAnsi="ＭＳ 明朝" w:cs="ＭＳ 明朝"/>
          <w:color w:val="FF0000"/>
          <w:spacing w:val="-4"/>
          <w:u w:val="single"/>
        </w:rPr>
        <w:t>各表示欄がずれる</w:t>
      </w:r>
      <w:r w:rsidRPr="00B34756">
        <w:rPr>
          <w:rFonts w:ascii="ＭＳ 明朝" w:eastAsia="ＭＳ 明朝" w:hAnsi="ＭＳ 明朝" w:cs="ＭＳ 明朝" w:hint="eastAsia"/>
          <w:color w:val="FF0000"/>
          <w:spacing w:val="-4"/>
          <w:u w:val="single"/>
        </w:rPr>
        <w:t>ことがある</w:t>
      </w:r>
      <w:r w:rsidRPr="00B34756">
        <w:rPr>
          <w:rFonts w:ascii="ＭＳ 明朝" w:eastAsia="ＭＳ 明朝" w:hAnsi="ＭＳ 明朝" w:cs="ＭＳ 明朝"/>
          <w:color w:val="FF0000"/>
          <w:spacing w:val="-4"/>
          <w:u w:val="single"/>
        </w:rPr>
        <w:t>。</w:t>
      </w:r>
      <w:r w:rsidRPr="00B34756">
        <w:rPr>
          <w:rFonts w:ascii="ＭＳ 明朝" w:eastAsia="ＭＳ 明朝" w:hAnsi="ＭＳ 明朝" w:cs="ＭＳ 明朝" w:hint="eastAsia"/>
          <w:color w:val="FF0000"/>
          <w:spacing w:val="-4"/>
          <w:u w:val="single"/>
        </w:rPr>
        <w:t>（</w:t>
      </w:r>
      <w:r w:rsidRPr="00B34756">
        <w:rPr>
          <w:rFonts w:hint="eastAsia"/>
          <w:spacing w:val="-4"/>
        </w:rPr>
        <w:t>「…</w:t>
      </w:r>
      <w:r w:rsidRPr="00B34756">
        <w:rPr>
          <w:spacing w:val="-4"/>
        </w:rPr>
        <w:t>適宜の方法を選択すると、動画が再生され</w:t>
      </w:r>
      <w:r w:rsidRPr="00B34756">
        <w:t>る</w:t>
      </w:r>
      <w:r w:rsidRPr="00B34756">
        <w:rPr>
          <w:spacing w:val="-2"/>
        </w:rPr>
        <w:t>領域の内側と外側にまたがってコメントが表示されることがある</w:t>
      </w:r>
      <w:r w:rsidRPr="00B34756">
        <w:rPr>
          <w:rFonts w:hint="eastAsia"/>
          <w:spacing w:val="-2"/>
        </w:rPr>
        <w:t>」</w:t>
      </w:r>
      <w:r w:rsidRPr="00B34756">
        <w:rPr>
          <w:rFonts w:ascii="ＭＳ 明朝" w:eastAsia="ＭＳ 明朝" w:hAnsi="ＭＳ 明朝" w:cs="ＭＳ 明朝" w:hint="eastAsia"/>
          <w:color w:val="FF0000"/>
          <w:u w:val="single"/>
        </w:rPr>
        <w:t>）</w:t>
      </w:r>
      <w:r w:rsidR="000911F0">
        <w:rPr>
          <w:rFonts w:hint="eastAsia"/>
          <w:bCs/>
        </w:rPr>
        <w:t>として、逆転充足と判断した。なお、</w:t>
      </w:r>
      <w:r w:rsidR="000911F0" w:rsidRPr="004B55CE">
        <w:rPr>
          <w:rFonts w:hint="eastAsia"/>
          <w:bCs/>
        </w:rPr>
        <w:t>控訴審判決＜先行判決＞</w:t>
      </w:r>
      <w:r w:rsidR="000911F0">
        <w:rPr>
          <w:rFonts w:hint="eastAsia"/>
          <w:bCs/>
        </w:rPr>
        <w:t>は、</w:t>
      </w:r>
      <w:r w:rsidRPr="00B34756">
        <w:rPr>
          <w:rFonts w:ascii="ＭＳ 明朝" w:eastAsia="ＭＳ 明朝" w:hAnsi="ＭＳ 明朝" w:cs="ＭＳ 明朝"/>
          <w:color w:val="FF0000"/>
          <w:u w:val="single"/>
        </w:rPr>
        <w:t>先行特許１の請求項１（表示「装置」の発明）</w:t>
      </w:r>
      <w:r w:rsidR="000911F0">
        <w:rPr>
          <w:rFonts w:ascii="ＭＳ 明朝" w:eastAsia="ＭＳ 明朝" w:hAnsi="ＭＳ 明朝" w:cs="ＭＳ 明朝" w:hint="eastAsia"/>
          <w:color w:val="FF0000"/>
          <w:u w:val="single"/>
        </w:rPr>
        <w:t>についても、</w:t>
      </w:r>
      <w:r w:rsidRPr="00B34756">
        <w:rPr>
          <w:rFonts w:ascii="ＭＳ 明朝" w:eastAsia="ＭＳ 明朝" w:hAnsi="ＭＳ 明朝" w:cs="ＭＳ 明朝"/>
          <w:color w:val="FF0000"/>
          <w:u w:val="single"/>
        </w:rPr>
        <w:t>間接侵害（特許法101</w:t>
      </w:r>
      <w:r w:rsidR="000911F0">
        <w:rPr>
          <w:rFonts w:ascii="ＭＳ 明朝" w:eastAsia="ＭＳ 明朝" w:hAnsi="ＭＳ 明朝" w:cs="ＭＳ 明朝" w:hint="eastAsia"/>
          <w:color w:val="FF0000"/>
          <w:u w:val="single"/>
        </w:rPr>
        <w:t>号条１号</w:t>
      </w:r>
      <w:r w:rsidRPr="00B34756">
        <w:rPr>
          <w:rFonts w:ascii="ＭＳ 明朝" w:eastAsia="ＭＳ 明朝" w:hAnsi="ＭＳ 明朝" w:cs="ＭＳ 明朝" w:hint="eastAsia"/>
          <w:color w:val="FF0000"/>
          <w:u w:val="single"/>
        </w:rPr>
        <w:t>）</w:t>
      </w:r>
      <w:r w:rsidR="000911F0">
        <w:rPr>
          <w:rFonts w:ascii="ＭＳ 明朝" w:eastAsia="ＭＳ 明朝" w:hAnsi="ＭＳ 明朝" w:cs="ＭＳ 明朝" w:hint="eastAsia"/>
          <w:color w:val="FF0000"/>
          <w:u w:val="single"/>
        </w:rPr>
        <w:t>を認めた</w:t>
      </w:r>
      <w:r w:rsidRPr="00B34756">
        <w:rPr>
          <w:rFonts w:ascii="ＭＳ 明朝" w:eastAsia="ＭＳ 明朝" w:hAnsi="ＭＳ 明朝" w:cs="ＭＳ 明朝" w:hint="eastAsia"/>
          <w:color w:val="FF0000"/>
          <w:u w:val="single"/>
        </w:rPr>
        <w:t>。</w:t>
      </w:r>
    </w:p>
    <w:p w14:paraId="64D35107" w14:textId="77777777" w:rsidR="004B55CE" w:rsidRPr="00EC3593" w:rsidRDefault="004B55CE" w:rsidP="004B55CE">
      <w:r>
        <w:rPr>
          <w:rFonts w:hint="eastAsia"/>
        </w:rPr>
        <w:t>『</w:t>
      </w:r>
      <w:r w:rsidRPr="00EC3593">
        <w:rPr>
          <w:rFonts w:hint="eastAsia"/>
        </w:rPr>
        <w:t>（</w:t>
      </w:r>
      <w:r w:rsidRPr="00EC3593">
        <w:t>1</w:t>
      </w:r>
      <w:r w:rsidRPr="00EC3593">
        <w:rPr>
          <w:rFonts w:hint="eastAsia"/>
        </w:rPr>
        <w:t>）「第１の表示欄」及び「第２の表示欄」の意義について</w:t>
      </w:r>
    </w:p>
    <w:p w14:paraId="19D877A6" w14:textId="77777777" w:rsidR="004B55CE" w:rsidRPr="00EC3593" w:rsidRDefault="004B55CE" w:rsidP="004B55CE">
      <w:r w:rsidRPr="00EC3593">
        <w:rPr>
          <w:rFonts w:hint="eastAsia"/>
        </w:rPr>
        <w:t xml:space="preserve">　</w:t>
      </w:r>
      <w:r w:rsidRPr="00EC3593">
        <w:t>…</w:t>
      </w:r>
      <w:r w:rsidRPr="00EC3593">
        <w:rPr>
          <w:rFonts w:hint="eastAsia"/>
        </w:rPr>
        <w:t>本件発明１は、動画と共にコメントを表示する表示装置等に関するものであって、動画上に多数のコメントが書き込まれた場合であっても、コメントの読みにくさを低減させるため、動画を第１の表示欄において再生した上、コメントの少なくとも一部を第２の表示欄の内側であり、かつ、第１の表示欄の外側に表示するようにし、これにより、ユーザにおいて、コメントが動画に含まれるものではなく、ユーザが動画に書き込んだものであることを把握できるようにするものである。そして、</w:t>
      </w:r>
      <w:r w:rsidRPr="00B34756">
        <w:rPr>
          <w:rFonts w:hint="eastAsia"/>
          <w:u w:val="wave"/>
        </w:rPr>
        <w:t>動画が実際に再生される際の動画が再生されている領域とコメントが表示されている領域について、コメントの少なくとも一部が後者の内側であって、かつ、前者の外側に表示されるのであれば、ユーザは、コメントが動画に含まれるものではなく、他のユーザが書き込んだものであると把握することができる</w:t>
      </w:r>
      <w:r w:rsidRPr="00EC3593">
        <w:rPr>
          <w:rFonts w:hint="eastAsia"/>
        </w:rPr>
        <w:t>のであるから、本件発明１の上記作用効果を奏するといえる。そうすると、本件発明１にいう「第１の表示欄」及び「第２の表示欄」に該当するか否かは、</w:t>
      </w:r>
      <w:r w:rsidRPr="00B34756">
        <w:rPr>
          <w:rFonts w:hint="eastAsia"/>
          <w:u w:val="wave"/>
        </w:rPr>
        <w:t>動画が実際に表示される位置・領域及びコメントが実際に表示される位置・領域を基準にして判断する</w:t>
      </w:r>
      <w:r w:rsidRPr="00EC3593">
        <w:rPr>
          <w:rFonts w:hint="eastAsia"/>
        </w:rPr>
        <w:t>のが相当である。</w:t>
      </w:r>
      <w:r>
        <w:rPr>
          <w:rFonts w:hint="eastAsia"/>
        </w:rPr>
        <w:t>』</w:t>
      </w:r>
    </w:p>
    <w:p w14:paraId="2072E9AF" w14:textId="77777777" w:rsidR="004B55CE" w:rsidRPr="00D166BC" w:rsidRDefault="004B55CE" w:rsidP="004B55CE"/>
    <w:p w14:paraId="737B91E6" w14:textId="32876352" w:rsidR="004B55CE" w:rsidRPr="004B55CE" w:rsidRDefault="004B55CE" w:rsidP="004B55CE">
      <w:pPr>
        <w:ind w:leftChars="-133" w:left="-4" w:hangingChars="131" w:hanging="278"/>
        <w:jc w:val="left"/>
        <w:textAlignment w:val="baseline"/>
        <w:rPr>
          <w:bCs/>
        </w:rPr>
      </w:pPr>
      <w:r w:rsidRPr="004B34D5">
        <w:rPr>
          <w:rFonts w:hint="eastAsia"/>
          <w:bCs/>
        </w:rPr>
        <w:t>（</w:t>
      </w:r>
      <w:r w:rsidR="00D166BC">
        <w:rPr>
          <w:rFonts w:hint="eastAsia"/>
          <w:bCs/>
        </w:rPr>
        <w:t>２－２</w:t>
      </w:r>
      <w:r w:rsidRPr="004B34D5">
        <w:rPr>
          <w:rFonts w:hint="eastAsia"/>
          <w:bCs/>
        </w:rPr>
        <w:t>）</w:t>
      </w:r>
      <w:r>
        <w:rPr>
          <w:rFonts w:hint="eastAsia"/>
          <w:bCs/>
        </w:rPr>
        <w:t>先行事件の</w:t>
      </w:r>
      <w:r w:rsidRPr="004B55CE">
        <w:rPr>
          <w:rFonts w:hint="eastAsia"/>
          <w:bCs/>
        </w:rPr>
        <w:t>充足論についての若干の考察</w:t>
      </w:r>
    </w:p>
    <w:p w14:paraId="66990EA7" w14:textId="77777777" w:rsidR="004B55CE" w:rsidRPr="00B34756" w:rsidRDefault="004B55CE" w:rsidP="004B55CE">
      <w:r>
        <w:rPr>
          <w:rFonts w:hint="eastAsia"/>
        </w:rPr>
        <w:t xml:space="preserve">　</w:t>
      </w:r>
      <w:r w:rsidRPr="00BB625B">
        <w:rPr>
          <w:rFonts w:hint="eastAsia"/>
          <w:spacing w:val="-2"/>
        </w:rPr>
        <w:t>進歩性判断</w:t>
      </w:r>
      <w:r>
        <w:rPr>
          <w:rFonts w:hint="eastAsia"/>
          <w:spacing w:val="-2"/>
        </w:rPr>
        <w:t>をする際</w:t>
      </w:r>
      <w:r w:rsidRPr="00BB625B">
        <w:rPr>
          <w:rFonts w:hint="eastAsia"/>
          <w:spacing w:val="-2"/>
        </w:rPr>
        <w:t>には、発明は技術思想であることを念頭において、従来技術から構成</w:t>
      </w:r>
      <w:r w:rsidRPr="0073666D">
        <w:rPr>
          <w:rFonts w:hint="eastAsia"/>
          <w:spacing w:val="2"/>
        </w:rPr>
        <w:t>自体が容易想</w:t>
      </w:r>
      <w:r w:rsidRPr="00B34756">
        <w:rPr>
          <w:rFonts w:hint="eastAsia"/>
          <w:spacing w:val="2"/>
        </w:rPr>
        <w:t>到であるかどうかに加え、本件（本願）発明の課題を解決し、その構成に想</w:t>
      </w:r>
      <w:r w:rsidRPr="00B34756">
        <w:rPr>
          <w:rFonts w:hint="eastAsia"/>
        </w:rPr>
        <w:t>到することの容易想到性を問題とする裁判例が多い。</w:t>
      </w:r>
    </w:p>
    <w:p w14:paraId="18D3FE4D" w14:textId="77777777" w:rsidR="004B55CE" w:rsidRPr="00B34756" w:rsidRDefault="004B55CE" w:rsidP="004B55CE">
      <w:r w:rsidRPr="00B34756">
        <w:rPr>
          <w:rFonts w:hint="eastAsia"/>
          <w:spacing w:val="-2"/>
        </w:rPr>
        <w:lastRenderedPageBreak/>
        <w:t xml:space="preserve">　その是非は措くとして、そのように発明の技術思想を重視するならば、充足論において</w:t>
      </w:r>
      <w:r w:rsidRPr="00B34756">
        <w:rPr>
          <w:rFonts w:hint="eastAsia"/>
        </w:rPr>
        <w:t>も、本件では、プログラムとして「コメントは，動画の大小やアスペクト比に関わらず，「第１の表示欄」の外側に表示され得る」という技術思想を体現していなければならないとする一審判決の考え方も一理ある。</w:t>
      </w:r>
    </w:p>
    <w:p w14:paraId="17CF9D74" w14:textId="53EE8257" w:rsidR="004B55CE" w:rsidRDefault="004B55CE" w:rsidP="004B55CE">
      <w:r w:rsidRPr="00B34756">
        <w:rPr>
          <w:rFonts w:hint="eastAsia"/>
        </w:rPr>
        <w:t xml:space="preserve">　</w:t>
      </w:r>
      <w:r w:rsidR="007A377C" w:rsidRPr="00B34756">
        <w:rPr>
          <w:rFonts w:hint="eastAsia"/>
          <w:bCs/>
        </w:rPr>
        <w:t>先行事件（</w:t>
      </w:r>
      <w:r w:rsidRPr="00B34756">
        <w:rPr>
          <w:rFonts w:hint="eastAsia"/>
        </w:rPr>
        <w:t>控訴審</w:t>
      </w:r>
      <w:r w:rsidR="007A377C" w:rsidRPr="00B34756">
        <w:rPr>
          <w:rFonts w:hint="eastAsia"/>
        </w:rPr>
        <w:t>）</w:t>
      </w:r>
      <w:r w:rsidRPr="00B34756">
        <w:rPr>
          <w:rFonts w:hint="eastAsia"/>
        </w:rPr>
        <w:t>判決が、「動画が実際に表示される位置・領域及びコメントが実際に表示される位置・領域を基準にして判断する」としたことは一審判決とも整合しており、合理的であるが、</w:t>
      </w:r>
      <w:r w:rsidR="00B34756">
        <w:rPr>
          <w:rFonts w:hint="eastAsia"/>
        </w:rPr>
        <w:t>先行事件</w:t>
      </w:r>
      <w:r w:rsidR="00B34756" w:rsidRPr="00B34756">
        <w:rPr>
          <w:rFonts w:hint="eastAsia"/>
          <w:spacing w:val="-4"/>
        </w:rPr>
        <w:t>（</w:t>
      </w:r>
      <w:r w:rsidRPr="00B34756">
        <w:rPr>
          <w:rFonts w:hint="eastAsia"/>
          <w:spacing w:val="-4"/>
        </w:rPr>
        <w:t>控訴審</w:t>
      </w:r>
      <w:r w:rsidR="00B34756" w:rsidRPr="00B34756">
        <w:rPr>
          <w:rFonts w:hint="eastAsia"/>
          <w:spacing w:val="-4"/>
        </w:rPr>
        <w:t>）</w:t>
      </w:r>
      <w:r w:rsidRPr="00B34756">
        <w:rPr>
          <w:rFonts w:hint="eastAsia"/>
          <w:spacing w:val="-4"/>
        </w:rPr>
        <w:t>判決は、当てはめにおいては、</w:t>
      </w:r>
      <w:r w:rsidR="00B34756" w:rsidRPr="00B34756">
        <w:rPr>
          <w:rFonts w:hint="eastAsia"/>
          <w:spacing w:val="-4"/>
        </w:rPr>
        <w:t>先行事件の</w:t>
      </w:r>
      <w:r w:rsidRPr="00B34756">
        <w:rPr>
          <w:rFonts w:hint="eastAsia"/>
          <w:spacing w:val="-4"/>
        </w:rPr>
        <w:t>一審判決と異なり、「実際に表示される」とは、「</w:t>
      </w:r>
      <w:r w:rsidRPr="00B34756">
        <w:rPr>
          <w:spacing w:val="-4"/>
        </w:rPr>
        <w:t>適宜の方法を選択すると、動画が再生され</w:t>
      </w:r>
      <w:r w:rsidRPr="00B34756">
        <w:t>る</w:t>
      </w:r>
      <w:r w:rsidRPr="00B34756">
        <w:rPr>
          <w:spacing w:val="-2"/>
        </w:rPr>
        <w:t>領域の内側と外側</w:t>
      </w:r>
      <w:r w:rsidRPr="00B34756">
        <w:rPr>
          <w:spacing w:val="-4"/>
        </w:rPr>
        <w:t>にまたがってコメントが表示されることがある</w:t>
      </w:r>
      <w:r w:rsidRPr="00B34756">
        <w:rPr>
          <w:rFonts w:hint="eastAsia"/>
          <w:spacing w:val="-4"/>
        </w:rPr>
        <w:t>」ことをも</w:t>
      </w:r>
      <w:r w:rsidRPr="00EF314D">
        <w:rPr>
          <w:rFonts w:hint="eastAsia"/>
          <w:spacing w:val="-4"/>
        </w:rPr>
        <w:t>って充足とした、すなわち、「動</w:t>
      </w:r>
      <w:r w:rsidRPr="002F1920">
        <w:rPr>
          <w:rFonts w:hint="eastAsia"/>
        </w:rPr>
        <w:t>画</w:t>
      </w:r>
      <w:r w:rsidRPr="00EF314D">
        <w:rPr>
          <w:rFonts w:hint="eastAsia"/>
          <w:spacing w:val="-2"/>
        </w:rPr>
        <w:t>の大小やアスペクト比」により「第１の表示欄」の外側に表示され得るか否かが変わって</w:t>
      </w:r>
      <w:r>
        <w:rPr>
          <w:rFonts w:hint="eastAsia"/>
        </w:rPr>
        <w:t>も充足とした点において一審判決よりも発明を広く解釈したものである。</w:t>
      </w:r>
    </w:p>
    <w:p w14:paraId="12D81794" w14:textId="780C16A1" w:rsidR="004B55CE" w:rsidRDefault="004B55CE" w:rsidP="004B55CE">
      <w:r w:rsidRPr="00B34756">
        <w:rPr>
          <w:rFonts w:hint="eastAsia"/>
          <w:spacing w:val="-4"/>
        </w:rPr>
        <w:t xml:space="preserve">　このような</w:t>
      </w:r>
      <w:r w:rsidR="007A377C" w:rsidRPr="00B34756">
        <w:rPr>
          <w:rFonts w:hint="eastAsia"/>
          <w:bCs/>
          <w:spacing w:val="-4"/>
        </w:rPr>
        <w:t>先行事件（</w:t>
      </w:r>
      <w:r w:rsidRPr="00B34756">
        <w:rPr>
          <w:rFonts w:hint="eastAsia"/>
          <w:spacing w:val="-4"/>
        </w:rPr>
        <w:t>控訴審</w:t>
      </w:r>
      <w:r w:rsidR="007A377C" w:rsidRPr="00B34756">
        <w:rPr>
          <w:rFonts w:hint="eastAsia"/>
          <w:spacing w:val="-4"/>
        </w:rPr>
        <w:t>）</w:t>
      </w:r>
      <w:r w:rsidRPr="00B34756">
        <w:rPr>
          <w:rFonts w:hint="eastAsia"/>
          <w:spacing w:val="-4"/>
        </w:rPr>
        <w:t>判決の充足論の是非はまた措くとして、仮にこのような（視聴者が</w:t>
      </w:r>
      <w:r w:rsidRPr="00B34756">
        <w:rPr>
          <w:spacing w:val="-4"/>
        </w:rPr>
        <w:t>適宜</w:t>
      </w:r>
      <w:r w:rsidRPr="002F1920">
        <w:rPr>
          <w:spacing w:val="-4"/>
        </w:rPr>
        <w:t>の方法を選択すると、</w:t>
      </w:r>
      <w:r>
        <w:rPr>
          <w:rFonts w:hint="eastAsia"/>
        </w:rPr>
        <w:t>「</w:t>
      </w:r>
      <w:r w:rsidRPr="002F1920">
        <w:rPr>
          <w:rFonts w:hint="eastAsia"/>
        </w:rPr>
        <w:t>動画の大小やアスペクト比」によ</w:t>
      </w:r>
      <w:r>
        <w:rPr>
          <w:rFonts w:hint="eastAsia"/>
        </w:rPr>
        <w:t>っては</w:t>
      </w:r>
      <w:r w:rsidRPr="002F1920">
        <w:rPr>
          <w:rFonts w:hint="eastAsia"/>
        </w:rPr>
        <w:t>「第１の表示欄」の外側に</w:t>
      </w:r>
      <w:r>
        <w:rPr>
          <w:rFonts w:hint="eastAsia"/>
        </w:rPr>
        <w:t>コメントが</w:t>
      </w:r>
      <w:r w:rsidRPr="002F1920">
        <w:rPr>
          <w:rFonts w:hint="eastAsia"/>
        </w:rPr>
        <w:t>表示され得る</w:t>
      </w:r>
      <w:r>
        <w:rPr>
          <w:rFonts w:hint="eastAsia"/>
        </w:rPr>
        <w:t>）プログラムが従来技術であったとした場合、新規性欠如と判断されるのであろうか？</w:t>
      </w:r>
    </w:p>
    <w:p w14:paraId="01F74B46" w14:textId="01D52E25" w:rsidR="00944CD7" w:rsidRDefault="004B55CE" w:rsidP="00944CD7">
      <w:r w:rsidRPr="00B34756">
        <w:rPr>
          <w:rFonts w:hint="eastAsia"/>
        </w:rPr>
        <w:t xml:space="preserve">　おそらく、近時の裁判例の主流によれば、この点は相違点として把握され、「</w:t>
      </w:r>
      <w:r w:rsidRPr="00B34756">
        <w:rPr>
          <w:rFonts w:asciiTheme="minorEastAsia" w:hAnsiTheme="minorEastAsia" w:cs="Times New Roman" w:hint="eastAsia"/>
          <w:color w:val="FF0000"/>
          <w:kern w:val="0"/>
          <w:szCs w:val="21"/>
        </w:rPr>
        <w:t>コメントそのものが動画に含まれているものではなく、動画に対してユーザによって書き込まれたものであることが把握可能</w:t>
      </w:r>
      <w:r w:rsidRPr="00B34756">
        <w:rPr>
          <w:rFonts w:hint="eastAsia"/>
        </w:rPr>
        <w:t>」</w:t>
      </w:r>
      <w:r>
        <w:rPr>
          <w:rFonts w:hint="eastAsia"/>
        </w:rPr>
        <w:t>にするという本件発明の課題を解決するために、</w:t>
      </w:r>
      <w:r w:rsidRPr="006E0DA0">
        <w:rPr>
          <w:rFonts w:hint="eastAsia"/>
          <w:u w:val="single"/>
        </w:rPr>
        <w:t>コメント</w:t>
      </w:r>
      <w:r>
        <w:rPr>
          <w:rFonts w:hint="eastAsia"/>
          <w:u w:val="single"/>
        </w:rPr>
        <w:t>が</w:t>
      </w:r>
      <w:r w:rsidRPr="002F1920">
        <w:rPr>
          <w:rFonts w:hint="eastAsia"/>
          <w:spacing w:val="-2"/>
          <w:u w:val="single"/>
        </w:rPr>
        <w:t>「第１の表示欄」の外側に表示され得る</w:t>
      </w:r>
      <w:r w:rsidRPr="002F1920">
        <w:rPr>
          <w:rFonts w:hint="eastAsia"/>
          <w:spacing w:val="-2"/>
        </w:rPr>
        <w:t>という技術思想に想到することの容易想到性が問</w:t>
      </w:r>
      <w:r>
        <w:rPr>
          <w:rFonts w:hint="eastAsia"/>
        </w:rPr>
        <w:t>題とされ、進歩性が肯定される可能性もある。そうすると、進歩性判断時には、本件発明の技術思想、課題、効果の容易想到性が問題とされるのに、充足論においては構成が同一で</w:t>
      </w:r>
      <w:r w:rsidRPr="004F2F22">
        <w:rPr>
          <w:rFonts w:hint="eastAsia"/>
          <w:spacing w:val="-2"/>
        </w:rPr>
        <w:t>あれば本件発明の技術思想、課題、効果を奏するとしてこれらを問題としない現在の実務</w:t>
      </w:r>
      <w:r>
        <w:rPr>
          <w:rFonts w:hint="eastAsia"/>
        </w:rPr>
        <w:t>は、進歩性を否定する方が充足論よりもハードルが高いという、（プロパテント傾向の）ダブルスタンダードが存在すると理解することも可能かもしれない。この点は、多くの事案では判断時の違いにより整合的に説明できるといわれる。すなわち、進歩性の判断時は出願日</w:t>
      </w:r>
      <w:r w:rsidRPr="004F2F22">
        <w:rPr>
          <w:rFonts w:hint="eastAsia"/>
          <w:spacing w:val="-2"/>
        </w:rPr>
        <w:t>（優先日）であり、出願時に発明の課題を認識できたか否かが問題となるのに対し、充足性の判断時は（差止請求であれば）口頭弁論終結時であるところ</w:t>
      </w:r>
      <w:r>
        <w:rPr>
          <w:rFonts w:hint="eastAsia"/>
          <w:spacing w:val="-2"/>
        </w:rPr>
        <w:t>、</w:t>
      </w:r>
      <w:r w:rsidRPr="004F2F22">
        <w:rPr>
          <w:rFonts w:hint="eastAsia"/>
          <w:spacing w:val="-2"/>
        </w:rPr>
        <w:t>その時点では当業者は課</w:t>
      </w:r>
      <w:r>
        <w:rPr>
          <w:rFonts w:hint="eastAsia"/>
        </w:rPr>
        <w:t>題を認識して実施しているという説明である。しかし、そのような一般論が妥当する場合が多いとしても、全事例ではないはずであるし、本件</w:t>
      </w:r>
      <w:r w:rsidR="008B592D">
        <w:rPr>
          <w:rFonts w:hint="eastAsia"/>
        </w:rPr>
        <w:t>ドワンゴ事件の具体的</w:t>
      </w:r>
      <w:r>
        <w:rPr>
          <w:rFonts w:hint="eastAsia"/>
        </w:rPr>
        <w:t>事案におけるプログラムにそれが妥当するかは別論として検討する必要があるかもしれない。</w:t>
      </w:r>
    </w:p>
    <w:p w14:paraId="3FF524F4" w14:textId="77777777" w:rsidR="00944CD7" w:rsidRDefault="00944CD7" w:rsidP="00D166BC">
      <w:pPr>
        <w:textAlignment w:val="baseline"/>
        <w:rPr>
          <w:bCs/>
        </w:rPr>
      </w:pPr>
    </w:p>
    <w:p w14:paraId="6C89CE88" w14:textId="77777777" w:rsidR="00944CD7" w:rsidRPr="00DD0FB7" w:rsidRDefault="00944CD7" w:rsidP="00944CD7">
      <w:pPr>
        <w:ind w:leftChars="-133" w:left="-4" w:hangingChars="131" w:hanging="278"/>
        <w:textAlignment w:val="baseline"/>
      </w:pPr>
      <w:r w:rsidRPr="00DD0FB7">
        <w:rPr>
          <w:rFonts w:hint="eastAsia"/>
        </w:rPr>
        <w:t>（３）判旨抜粋～属地主義について（</w:t>
      </w:r>
      <w:r w:rsidRPr="00DD0FB7">
        <w:rPr>
          <w:rFonts w:hint="eastAsia"/>
          <w:bCs/>
        </w:rPr>
        <w:t>先</w:t>
      </w:r>
      <w:r w:rsidRPr="00DD0FB7">
        <w:rPr>
          <w:rFonts w:hint="eastAsia"/>
        </w:rPr>
        <w:t>行事件）</w:t>
      </w:r>
    </w:p>
    <w:p w14:paraId="4A428753" w14:textId="66A70279" w:rsidR="00DD0FB7" w:rsidRPr="00DD0FB7" w:rsidRDefault="00944CD7" w:rsidP="00944CD7">
      <w:pPr>
        <w:ind w:leftChars="-133" w:left="-4" w:hangingChars="131" w:hanging="278"/>
        <w:textAlignment w:val="baseline"/>
        <w:rPr>
          <w:bCs/>
        </w:rPr>
      </w:pPr>
      <w:r w:rsidRPr="00DD0FB7">
        <w:rPr>
          <w:rFonts w:hint="eastAsia"/>
          <w:bCs/>
        </w:rPr>
        <w:t>（３－１）一審判決（東京地判平成</w:t>
      </w:r>
      <w:r w:rsidRPr="00DD0FB7">
        <w:rPr>
          <w:rFonts w:hint="eastAsia"/>
          <w:bCs/>
        </w:rPr>
        <w:t>28</w:t>
      </w:r>
      <w:r w:rsidRPr="00DD0FB7">
        <w:rPr>
          <w:rFonts w:hint="eastAsia"/>
          <w:bCs/>
        </w:rPr>
        <w:t>年</w:t>
      </w:r>
      <w:r w:rsidR="00D27122">
        <w:rPr>
          <w:rFonts w:hint="eastAsia"/>
          <w:bCs/>
        </w:rPr>
        <w:t>（</w:t>
      </w:r>
      <w:r w:rsidRPr="00DD0FB7">
        <w:rPr>
          <w:rFonts w:hint="eastAsia"/>
          <w:bCs/>
        </w:rPr>
        <w:t>ワ</w:t>
      </w:r>
      <w:r w:rsidR="00D27122">
        <w:rPr>
          <w:rFonts w:hint="eastAsia"/>
          <w:bCs/>
        </w:rPr>
        <w:t>）</w:t>
      </w:r>
      <w:r w:rsidRPr="00DD0FB7">
        <w:rPr>
          <w:rFonts w:hint="eastAsia"/>
          <w:bCs/>
        </w:rPr>
        <w:t>第</w:t>
      </w:r>
      <w:r w:rsidRPr="00DD0FB7">
        <w:rPr>
          <w:rFonts w:hint="eastAsia"/>
          <w:bCs/>
        </w:rPr>
        <w:t>38565</w:t>
      </w:r>
      <w:r w:rsidRPr="00DD0FB7">
        <w:rPr>
          <w:rFonts w:hint="eastAsia"/>
          <w:bCs/>
        </w:rPr>
        <w:t>号）</w:t>
      </w:r>
    </w:p>
    <w:p w14:paraId="01CCF6E6" w14:textId="3992BE4E" w:rsidR="00944CD7" w:rsidRPr="00DD0FB7" w:rsidRDefault="00DD0FB7" w:rsidP="00DD0FB7">
      <w:pPr>
        <w:ind w:leftChars="-33" w:left="-70" w:firstLineChars="100" w:firstLine="212"/>
        <w:textAlignment w:val="baseline"/>
        <w:rPr>
          <w:bCs/>
        </w:rPr>
      </w:pPr>
      <w:r w:rsidRPr="00DD0FB7">
        <w:rPr>
          <w:rFonts w:hint="eastAsia"/>
          <w:bCs/>
        </w:rPr>
        <w:t>一審判決は、非充足と判断し、</w:t>
      </w:r>
      <w:r w:rsidR="00944CD7" w:rsidRPr="00DD0FB7">
        <w:rPr>
          <w:rFonts w:hint="eastAsia"/>
          <w:bCs/>
        </w:rPr>
        <w:t>日本国内におけるプログラムの「提供」</w:t>
      </w:r>
      <w:r>
        <w:rPr>
          <w:rFonts w:hint="eastAsia"/>
          <w:bCs/>
        </w:rPr>
        <w:t>の有無を判断しなかった。</w:t>
      </w:r>
    </w:p>
    <w:p w14:paraId="3F3DBF2E" w14:textId="77777777" w:rsidR="00944CD7" w:rsidRDefault="00944CD7" w:rsidP="00944CD7">
      <w:pPr>
        <w:ind w:leftChars="-133" w:left="-4" w:hangingChars="131" w:hanging="278"/>
        <w:textAlignment w:val="baseline"/>
        <w:rPr>
          <w:bCs/>
        </w:rPr>
      </w:pPr>
    </w:p>
    <w:p w14:paraId="10E219A2" w14:textId="2F287C85" w:rsidR="00944CD7" w:rsidRPr="00944CD7" w:rsidRDefault="00944CD7" w:rsidP="00B34756">
      <w:pPr>
        <w:ind w:leftChars="-133" w:left="-4" w:hangingChars="131" w:hanging="278"/>
        <w:textAlignment w:val="baseline"/>
        <w:rPr>
          <w:bCs/>
        </w:rPr>
      </w:pPr>
      <w:r w:rsidRPr="00DB1FB8">
        <w:rPr>
          <w:rFonts w:hint="eastAsia"/>
          <w:bCs/>
        </w:rPr>
        <w:t>（</w:t>
      </w:r>
      <w:r>
        <w:rPr>
          <w:rFonts w:hint="eastAsia"/>
          <w:bCs/>
        </w:rPr>
        <w:t>３－２</w:t>
      </w:r>
      <w:r w:rsidRPr="00DB1FB8">
        <w:rPr>
          <w:rFonts w:hint="eastAsia"/>
          <w:bCs/>
        </w:rPr>
        <w:t>）</w:t>
      </w:r>
      <w:r w:rsidRPr="00944CD7">
        <w:rPr>
          <w:rFonts w:hint="eastAsia"/>
          <w:bCs/>
          <w:spacing w:val="-8"/>
        </w:rPr>
        <w:t>知財高判平成</w:t>
      </w:r>
      <w:r w:rsidRPr="00944CD7">
        <w:rPr>
          <w:rFonts w:hint="eastAsia"/>
          <w:bCs/>
          <w:spacing w:val="-8"/>
        </w:rPr>
        <w:t>30</w:t>
      </w:r>
      <w:r w:rsidRPr="00944CD7">
        <w:rPr>
          <w:rFonts w:hint="eastAsia"/>
          <w:bCs/>
          <w:spacing w:val="-8"/>
        </w:rPr>
        <w:t>年（ネ）第</w:t>
      </w:r>
      <w:r w:rsidRPr="00944CD7">
        <w:rPr>
          <w:rFonts w:hint="eastAsia"/>
          <w:bCs/>
          <w:spacing w:val="-8"/>
        </w:rPr>
        <w:t>10077</w:t>
      </w:r>
      <w:r w:rsidRPr="00944CD7">
        <w:rPr>
          <w:rFonts w:hint="eastAsia"/>
          <w:bCs/>
          <w:spacing w:val="-8"/>
        </w:rPr>
        <w:t>号（先行事件）～日本国内におけるプログラムの「提供」肯定</w:t>
      </w:r>
    </w:p>
    <w:p w14:paraId="4C6D9AB8" w14:textId="77777777" w:rsidR="004732F2" w:rsidRPr="00CB7D37" w:rsidRDefault="004732F2" w:rsidP="00B34756">
      <w:r w:rsidRPr="00B675FE">
        <w:rPr>
          <w:rFonts w:hint="eastAsia"/>
          <w:spacing w:val="-6"/>
        </w:rPr>
        <w:t xml:space="preserve">　先行事件において問題とされた一部の特許発明の対象は「プログラム」であり、米国</w:t>
      </w:r>
      <w:r w:rsidRPr="00B675FE">
        <w:rPr>
          <w:spacing w:val="-6"/>
        </w:rPr>
        <w:t>FC2</w:t>
      </w:r>
      <w:r w:rsidRPr="00CB7D37">
        <w:rPr>
          <w:rFonts w:hint="eastAsia"/>
          <w:spacing w:val="-2"/>
        </w:rPr>
        <w:t>が</w:t>
      </w:r>
      <w:r w:rsidRPr="00B675FE">
        <w:rPr>
          <w:rFonts w:hint="eastAsia"/>
          <w:spacing w:val="-6"/>
        </w:rPr>
        <w:t>米国に所有するサーバーから、日本国内に所在するユーザに向けて「プログラム」を配信</w:t>
      </w:r>
      <w:r w:rsidRPr="00CB7D37">
        <w:rPr>
          <w:rFonts w:hint="eastAsia"/>
        </w:rPr>
        <w:t>して</w:t>
      </w:r>
      <w:r w:rsidRPr="00B675FE">
        <w:rPr>
          <w:rFonts w:hint="eastAsia"/>
          <w:spacing w:val="-2"/>
        </w:rPr>
        <w:t>いた行為が、</w:t>
      </w:r>
      <w:r w:rsidRPr="00B675FE">
        <w:rPr>
          <w:spacing w:val="-2"/>
        </w:rPr>
        <w:t>日本国特許法にいう「提供」に該当するか</w:t>
      </w:r>
      <w:r w:rsidRPr="00B675FE">
        <w:rPr>
          <w:rFonts w:hint="eastAsia"/>
          <w:spacing w:val="-2"/>
        </w:rPr>
        <w:t>」という論点に関して、本判決</w:t>
      </w:r>
      <w:r w:rsidRPr="004F2F22">
        <w:rPr>
          <w:rFonts w:hint="eastAsia"/>
          <w:spacing w:val="2"/>
        </w:rPr>
        <w:t>は</w:t>
      </w:r>
      <w:r>
        <w:rPr>
          <w:rFonts w:hint="eastAsia"/>
          <w:spacing w:val="2"/>
        </w:rPr>
        <w:t>、</w:t>
      </w:r>
      <w:r w:rsidRPr="00B675FE">
        <w:rPr>
          <w:rFonts w:hint="eastAsia"/>
          <w:spacing w:val="2"/>
        </w:rPr>
        <w:t>以下のとおり判示して、</w:t>
      </w:r>
      <w:r w:rsidRPr="00B675FE">
        <w:rPr>
          <w:spacing w:val="2"/>
        </w:rPr>
        <w:t>日本国特許法にいう（国内の）「提供」に該当する</w:t>
      </w:r>
      <w:r w:rsidRPr="00B675FE">
        <w:rPr>
          <w:rFonts w:hint="eastAsia"/>
          <w:spacing w:val="2"/>
        </w:rPr>
        <w:t>と判断した。（「表</w:t>
      </w:r>
      <w:r w:rsidRPr="004B3F87">
        <w:rPr>
          <w:rFonts w:hint="eastAsia"/>
          <w:spacing w:val="-2"/>
        </w:rPr>
        <w:t>示装置」のクレーム</w:t>
      </w:r>
      <w:r>
        <w:rPr>
          <w:rFonts w:hint="eastAsia"/>
        </w:rPr>
        <w:t>も間接侵害成立。）</w:t>
      </w:r>
    </w:p>
    <w:p w14:paraId="23D56F18" w14:textId="77777777" w:rsidR="004732F2" w:rsidRPr="00CB7D37" w:rsidRDefault="004732F2" w:rsidP="00B34756">
      <w:pPr>
        <w:ind w:leftChars="-133" w:left="-4" w:hangingChars="131" w:hanging="278"/>
        <w:textAlignment w:val="baseline"/>
      </w:pPr>
      <w:r>
        <w:rPr>
          <w:rFonts w:hint="eastAsia"/>
        </w:rPr>
        <w:t>『</w:t>
      </w:r>
      <w:r w:rsidRPr="00CB7D37">
        <w:t>…</w:t>
      </w:r>
      <w:r w:rsidRPr="00CB7D37">
        <w:rPr>
          <w:rFonts w:hint="eastAsia"/>
        </w:rPr>
        <w:t>ネットワークを通じて送信され得る発明につき特許権侵害が成立するために、</w:t>
      </w:r>
      <w:r w:rsidRPr="00CB7D37">
        <w:t xml:space="preserve"> …</w:t>
      </w:r>
      <w:r w:rsidRPr="00CB7D37">
        <w:rPr>
          <w:rFonts w:hint="eastAsia"/>
        </w:rPr>
        <w:t>形式的にも全て日本国の領域内で完結することが必要であるとすると、</w:t>
      </w:r>
      <w:r w:rsidRPr="00CB7D37">
        <w:t>…</w:t>
      </w:r>
      <w:r w:rsidRPr="00CB7D37">
        <w:rPr>
          <w:rFonts w:hint="eastAsia"/>
        </w:rPr>
        <w:t>サーバ等の一部の設備を国外に移転するなどして容易に特許権侵害の責任を免れることとなってしまうところ、</w:t>
      </w:r>
      <w:r w:rsidRPr="00CB7D37">
        <w:t>…</w:t>
      </w:r>
      <w:r w:rsidRPr="00CB7D37">
        <w:rPr>
          <w:rFonts w:hint="eastAsia"/>
        </w:rPr>
        <w:t>かかる潜脱的な行為を許容することは著しく正義に反する</w:t>
      </w:r>
      <w:r w:rsidRPr="00CB7D37">
        <w:t>…</w:t>
      </w:r>
      <w:r w:rsidRPr="00CB7D37">
        <w:rPr>
          <w:rFonts w:hint="eastAsia"/>
        </w:rPr>
        <w:t>。</w:t>
      </w:r>
      <w:r w:rsidRPr="00CB7D37">
        <w:t>…</w:t>
      </w:r>
    </w:p>
    <w:p w14:paraId="4E13B4EC" w14:textId="77777777" w:rsidR="004732F2" w:rsidRPr="00B34756" w:rsidRDefault="004732F2" w:rsidP="00B34756">
      <w:pPr>
        <w:ind w:leftChars="-133" w:left="-4" w:hangingChars="131" w:hanging="278"/>
        <w:textAlignment w:val="baseline"/>
        <w:rPr>
          <w:color w:val="FF0000"/>
          <w:u w:val="wave"/>
        </w:rPr>
      </w:pPr>
      <w:r w:rsidRPr="00B34756">
        <w:rPr>
          <w:rFonts w:hint="eastAsia"/>
          <w:u w:val="wave"/>
        </w:rPr>
        <w:t xml:space="preserve">　</w:t>
      </w:r>
      <w:r w:rsidRPr="00B34756">
        <w:rPr>
          <w:rFonts w:hint="eastAsia"/>
          <w:color w:val="FF0000"/>
          <w:u w:val="wave"/>
        </w:rPr>
        <w:t>①当該提供が日本国の領域外で行われる部分と領域内で行われる部分とに明確かつ容易に区別できるか、</w:t>
      </w:r>
    </w:p>
    <w:p w14:paraId="6510AD54" w14:textId="77777777" w:rsidR="004732F2" w:rsidRPr="00B34756" w:rsidRDefault="004732F2" w:rsidP="00B34756">
      <w:pPr>
        <w:ind w:leftChars="-133" w:left="-4" w:hangingChars="131" w:hanging="278"/>
        <w:textAlignment w:val="baseline"/>
        <w:rPr>
          <w:color w:val="FF0000"/>
          <w:u w:val="wave"/>
        </w:rPr>
      </w:pPr>
      <w:r w:rsidRPr="00B34756">
        <w:rPr>
          <w:rFonts w:hint="eastAsia"/>
          <w:color w:val="FF0000"/>
          <w:u w:val="wave"/>
        </w:rPr>
        <w:t xml:space="preserve">　②当該提供の制御が日本国の領域内で行われているか、</w:t>
      </w:r>
    </w:p>
    <w:p w14:paraId="4BD6696C" w14:textId="77777777" w:rsidR="004732F2" w:rsidRPr="00B34756" w:rsidRDefault="004732F2" w:rsidP="00B34756">
      <w:pPr>
        <w:ind w:leftChars="-133" w:left="-4" w:hangingChars="131" w:hanging="278"/>
        <w:textAlignment w:val="baseline"/>
        <w:rPr>
          <w:color w:val="FF0000"/>
          <w:u w:val="wave"/>
        </w:rPr>
      </w:pPr>
      <w:r w:rsidRPr="00B34756">
        <w:rPr>
          <w:rFonts w:hint="eastAsia"/>
          <w:color w:val="FF0000"/>
          <w:u w:val="wave"/>
        </w:rPr>
        <w:t xml:space="preserve">　③当該提供が日本国の領域内に所在する顧客等に向けられたものか、</w:t>
      </w:r>
    </w:p>
    <w:p w14:paraId="7B974260" w14:textId="77777777" w:rsidR="004732F2" w:rsidRPr="00B34756" w:rsidRDefault="004732F2" w:rsidP="00B34756">
      <w:pPr>
        <w:ind w:leftChars="-133" w:left="-4" w:hangingChars="131" w:hanging="278"/>
        <w:textAlignment w:val="baseline"/>
        <w:rPr>
          <w:color w:val="FF0000"/>
          <w:u w:val="wave"/>
        </w:rPr>
      </w:pPr>
      <w:r w:rsidRPr="00B34756">
        <w:rPr>
          <w:rFonts w:hint="eastAsia"/>
          <w:color w:val="FF0000"/>
          <w:u w:val="wave"/>
        </w:rPr>
        <w:t xml:space="preserve">　④当該提供によって得られる特許発明の効果が日本国の領域内において発現しているかなどの諸事情を</w:t>
      </w:r>
      <w:r w:rsidRPr="00B34756">
        <w:rPr>
          <w:rFonts w:hint="eastAsia"/>
          <w:color w:val="FF0000"/>
          <w:u w:val="wave"/>
        </w:rPr>
        <w:lastRenderedPageBreak/>
        <w:t>考慮し、</w:t>
      </w:r>
    </w:p>
    <w:p w14:paraId="74DA5D86" w14:textId="77777777" w:rsidR="004732F2" w:rsidRDefault="004732F2" w:rsidP="00B34756">
      <w:pPr>
        <w:ind w:leftChars="-33" w:left="-70"/>
        <w:textAlignment w:val="baseline"/>
      </w:pPr>
      <w:r w:rsidRPr="00B34756">
        <w:rPr>
          <w:rFonts w:hint="eastAsia"/>
          <w:color w:val="FF0000"/>
          <w:spacing w:val="-2"/>
          <w:u w:val="wave"/>
        </w:rPr>
        <w:t>当該提供が実質的かつ全体的にみて、日本国の領域内で行われたものと評価し得るときは、日本国特許</w:t>
      </w:r>
      <w:r w:rsidRPr="00B34756">
        <w:rPr>
          <w:rFonts w:hint="eastAsia"/>
          <w:color w:val="FF0000"/>
          <w:u w:val="wave"/>
        </w:rPr>
        <w:t>法にいう「提供」に該当する</w:t>
      </w:r>
      <w:r w:rsidRPr="00CB7D37">
        <w:rPr>
          <w:rFonts w:hint="eastAsia"/>
        </w:rPr>
        <w:t>と解するのが相当である。</w:t>
      </w:r>
      <w:r>
        <w:rPr>
          <w:rFonts w:hint="eastAsia"/>
        </w:rPr>
        <w:t>』</w:t>
      </w:r>
    </w:p>
    <w:p w14:paraId="7842D93C" w14:textId="77777777" w:rsidR="004732F2" w:rsidRPr="00976CCD" w:rsidRDefault="004732F2" w:rsidP="00B34756">
      <w:pPr>
        <w:ind w:leftChars="-133" w:left="-4" w:hangingChars="131" w:hanging="278"/>
        <w:textAlignment w:val="baseline"/>
        <w:rPr>
          <w:color w:val="0000FF"/>
          <w:u w:val="wave"/>
        </w:rPr>
      </w:pPr>
      <w:r>
        <w:rPr>
          <w:rFonts w:hint="eastAsia"/>
        </w:rPr>
        <w:t>『</w:t>
      </w:r>
      <w:r w:rsidRPr="00CB7D37">
        <w:t>…</w:t>
      </w:r>
      <w:r w:rsidRPr="00976CCD">
        <w:rPr>
          <w:rFonts w:hint="eastAsia"/>
          <w:color w:val="0000FF"/>
          <w:spacing w:val="4"/>
          <w:u w:val="wave"/>
        </w:rPr>
        <w:t>本件配信は、日本国の領域内に所在するユーザが被控訴人ら各サービスに係るウェブサイ</w:t>
      </w:r>
      <w:r w:rsidRPr="00976CCD">
        <w:rPr>
          <w:rFonts w:hint="eastAsia"/>
          <w:color w:val="0000FF"/>
          <w:u w:val="wave"/>
        </w:rPr>
        <w:t>トにアクセスすることにより開始され、完結されるものであって</w:t>
      </w:r>
      <w:r w:rsidRPr="00976CCD">
        <w:rPr>
          <w:color w:val="0000FF"/>
          <w:u w:val="wave"/>
        </w:rPr>
        <w:t xml:space="preserve">… </w:t>
      </w:r>
      <w:r w:rsidRPr="00976CCD">
        <w:rPr>
          <w:rFonts w:hint="eastAsia"/>
          <w:color w:val="0000FF"/>
          <w:u w:val="wave"/>
        </w:rPr>
        <w:t>、</w:t>
      </w:r>
    </w:p>
    <w:p w14:paraId="3794C0DE" w14:textId="77777777" w:rsidR="004732F2" w:rsidRPr="00976CCD" w:rsidRDefault="004732F2" w:rsidP="00B34756">
      <w:pPr>
        <w:ind w:leftChars="-133" w:left="-4" w:hangingChars="131" w:hanging="278"/>
        <w:textAlignment w:val="baseline"/>
        <w:rPr>
          <w:color w:val="0000FF"/>
          <w:u w:val="wave"/>
        </w:rPr>
      </w:pPr>
      <w:r w:rsidRPr="00976CCD">
        <w:rPr>
          <w:rFonts w:hint="eastAsia"/>
          <w:color w:val="0000FF"/>
          <w:u w:val="wave"/>
        </w:rPr>
        <w:t>①本</w:t>
      </w:r>
      <w:r w:rsidRPr="00B34756">
        <w:rPr>
          <w:rFonts w:hint="eastAsia"/>
          <w:color w:val="0000FF"/>
          <w:spacing w:val="-2"/>
          <w:u w:val="wave"/>
        </w:rPr>
        <w:t>件配信につき日本国の領域外で行われる部分と日本国の領域内で行われる部分とを明確かつ容易に区</w:t>
      </w:r>
      <w:r w:rsidRPr="00976CCD">
        <w:rPr>
          <w:rFonts w:hint="eastAsia"/>
          <w:color w:val="0000FF"/>
          <w:u w:val="wave"/>
        </w:rPr>
        <w:t>別することは困難であるし、</w:t>
      </w:r>
    </w:p>
    <w:p w14:paraId="60B7D80B" w14:textId="77777777" w:rsidR="004732F2" w:rsidRPr="00976CCD" w:rsidRDefault="004732F2" w:rsidP="00B34756">
      <w:pPr>
        <w:ind w:leftChars="-133" w:left="-4" w:hangingChars="131" w:hanging="278"/>
        <w:textAlignment w:val="baseline"/>
        <w:rPr>
          <w:color w:val="0000FF"/>
          <w:u w:val="wave"/>
        </w:rPr>
      </w:pPr>
      <w:r w:rsidRPr="00976CCD">
        <w:rPr>
          <w:rFonts w:hint="eastAsia"/>
          <w:color w:val="0000FF"/>
          <w:u w:val="wave"/>
        </w:rPr>
        <w:t>②本件配信の制御は、日本国の領域内に所在するユーザによって行われるものであり、また、</w:t>
      </w:r>
    </w:p>
    <w:p w14:paraId="07E7FE35" w14:textId="77777777" w:rsidR="004732F2" w:rsidRPr="00976CCD" w:rsidRDefault="004732F2" w:rsidP="00B34756">
      <w:pPr>
        <w:ind w:leftChars="-133" w:left="-4" w:hangingChars="131" w:hanging="278"/>
        <w:textAlignment w:val="baseline"/>
        <w:rPr>
          <w:color w:val="0000FF"/>
          <w:u w:val="wave"/>
        </w:rPr>
      </w:pPr>
      <w:r w:rsidRPr="00976CCD">
        <w:rPr>
          <w:rFonts w:hint="eastAsia"/>
          <w:color w:val="0000FF"/>
          <w:u w:val="wave"/>
        </w:rPr>
        <w:t>③本</w:t>
      </w:r>
      <w:r w:rsidRPr="00976CCD">
        <w:rPr>
          <w:rFonts w:hint="eastAsia"/>
          <w:color w:val="0000FF"/>
          <w:spacing w:val="-2"/>
          <w:u w:val="wave"/>
        </w:rPr>
        <w:t>件配信は、動画の視聴を欲する日本国の領域内に所在するユーザに向けられたものである</w:t>
      </w:r>
      <w:r w:rsidRPr="00976CCD">
        <w:rPr>
          <w:rFonts w:hint="eastAsia"/>
          <w:color w:val="0000FF"/>
          <w:u w:val="wave"/>
        </w:rPr>
        <w:t>。さらに、</w:t>
      </w:r>
    </w:p>
    <w:p w14:paraId="6A0FF36B" w14:textId="77777777" w:rsidR="004732F2" w:rsidRPr="00976CCD" w:rsidRDefault="004732F2" w:rsidP="00B34756">
      <w:pPr>
        <w:ind w:leftChars="-133" w:left="-4" w:hangingChars="131" w:hanging="278"/>
        <w:textAlignment w:val="baseline"/>
        <w:rPr>
          <w:color w:val="0000FF"/>
          <w:u w:val="wave"/>
        </w:rPr>
      </w:pPr>
      <w:r w:rsidRPr="00976CCD">
        <w:rPr>
          <w:rFonts w:hint="eastAsia"/>
          <w:color w:val="0000FF"/>
          <w:u w:val="wave"/>
        </w:rPr>
        <w:t>④本件配信によって初めて、日本国の領域内に所在するユーザは、コメントを付すなどした</w:t>
      </w:r>
      <w:r w:rsidRPr="00976CCD">
        <w:rPr>
          <w:color w:val="0000FF"/>
          <w:u w:val="wave"/>
        </w:rPr>
        <w:t>…</w:t>
      </w:r>
      <w:r w:rsidRPr="00976CCD">
        <w:rPr>
          <w:rFonts w:hint="eastAsia"/>
          <w:color w:val="0000FF"/>
          <w:u w:val="wave"/>
        </w:rPr>
        <w:t>動画を視聴</w:t>
      </w:r>
      <w:r w:rsidRPr="00B34756">
        <w:rPr>
          <w:rFonts w:hint="eastAsia"/>
          <w:color w:val="0000FF"/>
          <w:spacing w:val="-4"/>
          <w:u w:val="wave"/>
        </w:rPr>
        <w:t>することができるのであって、本件配信により得られる本件発明１－９及び１０の効果は、日本国の領</w:t>
      </w:r>
      <w:r w:rsidRPr="00976CCD">
        <w:rPr>
          <w:rFonts w:hint="eastAsia"/>
          <w:color w:val="0000FF"/>
          <w:u w:val="wave"/>
        </w:rPr>
        <w:t>域内において発現している。</w:t>
      </w:r>
    </w:p>
    <w:p w14:paraId="00FA4A9C" w14:textId="77777777" w:rsidR="004732F2" w:rsidRPr="00CB7D37" w:rsidRDefault="004732F2" w:rsidP="00B34756">
      <w:pPr>
        <w:ind w:leftChars="-33" w:left="-70" w:firstLineChars="100" w:firstLine="216"/>
        <w:textAlignment w:val="baseline"/>
      </w:pPr>
      <w:r w:rsidRPr="00B34756">
        <w:rPr>
          <w:rFonts w:hint="eastAsia"/>
          <w:spacing w:val="2"/>
        </w:rPr>
        <w:t>これらの事情に照らすと、本件配信は、その一部に日本国の領域外で行われる部分があるとしても、こ</w:t>
      </w:r>
      <w:r w:rsidRPr="00CB7D37">
        <w:rPr>
          <w:rFonts w:hint="eastAsia"/>
        </w:rPr>
        <w:t>れを実質的かつ全体的に考察すれば、日本国の領域内で行われたものと評価するのが相当である。</w:t>
      </w:r>
      <w:r>
        <w:rPr>
          <w:rFonts w:hint="eastAsia"/>
        </w:rPr>
        <w:t>』</w:t>
      </w:r>
    </w:p>
    <w:p w14:paraId="5707F995" w14:textId="6DFA3553" w:rsidR="00944CD7" w:rsidRDefault="00944CD7" w:rsidP="00B34756">
      <w:pPr>
        <w:ind w:leftChars="-133" w:left="-4" w:hangingChars="131" w:hanging="278"/>
        <w:textAlignment w:val="baseline"/>
        <w:rPr>
          <w:bCs/>
        </w:rPr>
      </w:pPr>
    </w:p>
    <w:p w14:paraId="68F9D90D" w14:textId="77777777" w:rsidR="007F3453" w:rsidRDefault="00944CD7" w:rsidP="00B34756">
      <w:pPr>
        <w:ind w:leftChars="-133" w:left="-4" w:hangingChars="131" w:hanging="278"/>
        <w:textAlignment w:val="baseline"/>
        <w:rPr>
          <w:bCs/>
        </w:rPr>
      </w:pPr>
      <w:r w:rsidRPr="00DB1FB8">
        <w:rPr>
          <w:rFonts w:hint="eastAsia"/>
          <w:bCs/>
        </w:rPr>
        <w:t>（</w:t>
      </w:r>
      <w:r>
        <w:rPr>
          <w:rFonts w:hint="eastAsia"/>
          <w:bCs/>
        </w:rPr>
        <w:t>３－３</w:t>
      </w:r>
      <w:r w:rsidRPr="00DB1FB8">
        <w:rPr>
          <w:rFonts w:hint="eastAsia"/>
          <w:bCs/>
        </w:rPr>
        <w:t>）</w:t>
      </w:r>
      <w:r w:rsidRPr="004732F2">
        <w:rPr>
          <w:rFonts w:hint="eastAsia"/>
          <w:bCs/>
          <w:spacing w:val="-4"/>
        </w:rPr>
        <w:t>知財高判平成</w:t>
      </w:r>
      <w:r w:rsidRPr="004732F2">
        <w:rPr>
          <w:rFonts w:hint="eastAsia"/>
          <w:bCs/>
          <w:spacing w:val="-4"/>
        </w:rPr>
        <w:t>30</w:t>
      </w:r>
      <w:r w:rsidRPr="004732F2">
        <w:rPr>
          <w:rFonts w:hint="eastAsia"/>
          <w:bCs/>
          <w:spacing w:val="-4"/>
        </w:rPr>
        <w:t>年（ネ）第</w:t>
      </w:r>
      <w:r w:rsidRPr="004732F2">
        <w:rPr>
          <w:rFonts w:hint="eastAsia"/>
          <w:bCs/>
          <w:spacing w:val="-4"/>
        </w:rPr>
        <w:t>10077</w:t>
      </w:r>
      <w:r w:rsidRPr="004732F2">
        <w:rPr>
          <w:rFonts w:hint="eastAsia"/>
          <w:bCs/>
          <w:spacing w:val="-4"/>
        </w:rPr>
        <w:t>号</w:t>
      </w:r>
      <w:r>
        <w:rPr>
          <w:rFonts w:hint="eastAsia"/>
          <w:bCs/>
        </w:rPr>
        <w:t>（先行事件</w:t>
      </w:r>
      <w:r w:rsidRPr="00DB1FB8">
        <w:rPr>
          <w:rFonts w:hint="eastAsia"/>
          <w:bCs/>
        </w:rPr>
        <w:t>）</w:t>
      </w:r>
      <w:r w:rsidRPr="004732F2">
        <w:rPr>
          <w:rFonts w:hint="eastAsia"/>
          <w:bCs/>
          <w:spacing w:val="-4"/>
        </w:rPr>
        <w:t>判決中の、属地主義に関する被控訴人（米国</w:t>
      </w:r>
      <w:r w:rsidRPr="004732F2">
        <w:rPr>
          <w:rFonts w:hint="eastAsia"/>
          <w:bCs/>
          <w:spacing w:val="-4"/>
        </w:rPr>
        <w:t>FC2</w:t>
      </w:r>
      <w:r w:rsidRPr="004732F2">
        <w:rPr>
          <w:rFonts w:hint="eastAsia"/>
          <w:bCs/>
          <w:spacing w:val="-4"/>
        </w:rPr>
        <w:t>）の主張と、そ</w:t>
      </w:r>
      <w:r w:rsidRPr="00DB1FB8">
        <w:rPr>
          <w:rFonts w:hint="eastAsia"/>
          <w:bCs/>
        </w:rPr>
        <w:t>れに対する判旨部分</w:t>
      </w:r>
    </w:p>
    <w:p w14:paraId="0A3BC3F9" w14:textId="0120C4AE" w:rsidR="00B614D1" w:rsidRDefault="00B614D1" w:rsidP="00B34756">
      <w:pPr>
        <w:ind w:leftChars="-33" w:left="-4" w:hangingChars="31" w:hanging="66"/>
        <w:textAlignment w:val="baseline"/>
        <w:rPr>
          <w:bCs/>
        </w:rPr>
      </w:pPr>
      <w:r>
        <w:rPr>
          <w:rFonts w:hint="eastAsia"/>
          <w:bCs/>
        </w:rPr>
        <w:t>『</w:t>
      </w:r>
      <w:r w:rsidRPr="00B614D1">
        <w:rPr>
          <w:bCs/>
        </w:rPr>
        <w:t>被控訴人らは、被控訴人ら各プログラムは米国内のサーバから自動的に配信されるものであり、提供行為は米国の領域内で完結しているから、本件配信は日本国</w:t>
      </w:r>
      <w:hyperlink r:id="rId10" w:history="1">
        <w:r w:rsidRPr="00B614D1">
          <w:rPr>
            <w:bCs/>
          </w:rPr>
          <w:t>特許法</w:t>
        </w:r>
      </w:hyperlink>
      <w:r w:rsidRPr="00B614D1">
        <w:rPr>
          <w:bCs/>
        </w:rPr>
        <w:t>にいう「提供」に当たらない旨主張するが、上記説示したところに照らすと、これを採用することはできない。</w:t>
      </w:r>
      <w:r>
        <w:rPr>
          <w:rFonts w:hint="eastAsia"/>
          <w:bCs/>
        </w:rPr>
        <w:t>』</w:t>
      </w:r>
    </w:p>
    <w:p w14:paraId="6B8C7313" w14:textId="77777777" w:rsidR="007F3453" w:rsidRDefault="007F3453" w:rsidP="007F3453">
      <w:pPr>
        <w:ind w:leftChars="-133" w:left="-4" w:hangingChars="131" w:hanging="278"/>
        <w:textAlignment w:val="baseline"/>
        <w:rPr>
          <w:bCs/>
        </w:rPr>
      </w:pPr>
    </w:p>
    <w:p w14:paraId="42DF37E6" w14:textId="2BF234C1" w:rsidR="006220B3" w:rsidRDefault="007F3453" w:rsidP="0057259C">
      <w:pPr>
        <w:ind w:leftChars="-133" w:left="-4" w:hangingChars="131" w:hanging="278"/>
        <w:textAlignment w:val="baseline"/>
      </w:pPr>
      <w:r w:rsidRPr="00AC702D">
        <w:rPr>
          <w:rFonts w:hint="eastAsia"/>
        </w:rPr>
        <w:t>（４）知財高判平成</w:t>
      </w:r>
      <w:r w:rsidRPr="00AC702D">
        <w:rPr>
          <w:rFonts w:hint="eastAsia"/>
        </w:rPr>
        <w:t>30</w:t>
      </w:r>
      <w:r w:rsidRPr="00AC702D">
        <w:rPr>
          <w:rFonts w:hint="eastAsia"/>
        </w:rPr>
        <w:t>年（ネ）第</w:t>
      </w:r>
      <w:r w:rsidRPr="00AC702D">
        <w:rPr>
          <w:rFonts w:hint="eastAsia"/>
        </w:rPr>
        <w:t>10077</w:t>
      </w:r>
      <w:r w:rsidRPr="00AC702D">
        <w:rPr>
          <w:rFonts w:hint="eastAsia"/>
        </w:rPr>
        <w:t>号（先行事件）</w:t>
      </w:r>
      <w:r w:rsidR="004732F2" w:rsidRPr="00AC702D">
        <w:rPr>
          <w:rFonts w:hint="eastAsia"/>
        </w:rPr>
        <w:t>の</w:t>
      </w:r>
      <w:r w:rsidR="004B55CE" w:rsidRPr="00AC702D">
        <w:rPr>
          <w:rFonts w:hint="eastAsia"/>
        </w:rPr>
        <w:t>更なる</w:t>
      </w:r>
      <w:r w:rsidR="004732F2" w:rsidRPr="00AC702D">
        <w:rPr>
          <w:rFonts w:hint="eastAsia"/>
        </w:rPr>
        <w:t>考察</w:t>
      </w:r>
      <w:r w:rsidR="004B55CE" w:rsidRPr="00AC702D">
        <w:rPr>
          <w:rFonts w:hint="eastAsia"/>
        </w:rPr>
        <w:t>～規範的侵害主体論の否定</w:t>
      </w:r>
    </w:p>
    <w:p w14:paraId="1720C2D9" w14:textId="19495820" w:rsidR="00AC702D" w:rsidRPr="00AC702D" w:rsidRDefault="00AC702D" w:rsidP="00AC702D">
      <w:pPr>
        <w:ind w:leftChars="-133" w:left="-10" w:hangingChars="131" w:hanging="272"/>
        <w:textAlignment w:val="baseline"/>
      </w:pPr>
      <w:r w:rsidRPr="00AC702D">
        <w:rPr>
          <w:rFonts w:hint="eastAsia"/>
          <w:spacing w:val="-2"/>
        </w:rPr>
        <w:t xml:space="preserve">　　この論点を議論する際に外せない</w:t>
      </w:r>
      <w:r w:rsidRPr="007A377C">
        <w:rPr>
          <w:rFonts w:hint="eastAsia"/>
          <w:spacing w:val="-2"/>
          <w:u w:val="thick"/>
        </w:rPr>
        <w:t>平成</w:t>
      </w:r>
      <w:r w:rsidRPr="007A377C">
        <w:rPr>
          <w:rFonts w:hint="eastAsia"/>
          <w:spacing w:val="-2"/>
          <w:u w:val="thick"/>
        </w:rPr>
        <w:t>20</w:t>
      </w:r>
      <w:r w:rsidRPr="007A377C">
        <w:rPr>
          <w:rFonts w:hint="eastAsia"/>
          <w:spacing w:val="-2"/>
          <w:u w:val="thick"/>
        </w:rPr>
        <w:t>年</w:t>
      </w:r>
      <w:r w:rsidRPr="007A377C">
        <w:rPr>
          <w:rFonts w:hint="eastAsia"/>
          <w:u w:val="thick"/>
        </w:rPr>
        <w:t>（ネ）第</w:t>
      </w:r>
      <w:r w:rsidRPr="007A377C">
        <w:rPr>
          <w:rFonts w:hint="eastAsia"/>
          <w:u w:val="thick"/>
        </w:rPr>
        <w:t>10085</w:t>
      </w:r>
      <w:r w:rsidRPr="007A377C">
        <w:rPr>
          <w:rFonts w:hint="eastAsia"/>
          <w:u w:val="thick"/>
        </w:rPr>
        <w:t>号【インターネットサーバのアクセス管理およびモニタシステム】事件</w:t>
      </w:r>
      <w:r w:rsidRPr="00AC702D">
        <w:rPr>
          <w:rFonts w:hint="eastAsia"/>
        </w:rPr>
        <w:t>は、</w:t>
      </w:r>
      <w:r>
        <w:rPr>
          <w:rFonts w:hint="eastAsia"/>
        </w:rPr>
        <w:t>韓国のサーバから日本在住のユーザ向けにサービスを提供していたが、</w:t>
      </w:r>
      <w:r w:rsidRPr="00AC702D">
        <w:rPr>
          <w:rFonts w:hint="eastAsia"/>
          <w:spacing w:val="-2"/>
        </w:rPr>
        <w:t>本件発明は「アクセス」の発明ではなく「アクセスを提供する方法」の発明であるという当該発明特有</w:t>
      </w:r>
      <w:r>
        <w:rPr>
          <w:rFonts w:hint="eastAsia"/>
        </w:rPr>
        <w:t>の事情を理由として日本国内実施を認めたため、事案が異なり参考にし難い</w:t>
      </w:r>
      <w:r>
        <w:rPr>
          <w:rStyle w:val="ae"/>
        </w:rPr>
        <w:endnoteReference w:id="6"/>
      </w:r>
      <w:r>
        <w:rPr>
          <w:rFonts w:hint="eastAsia"/>
        </w:rPr>
        <w:t>。</w:t>
      </w:r>
    </w:p>
    <w:p w14:paraId="59000259" w14:textId="2CC051D7" w:rsidR="004B55CE" w:rsidRDefault="00AC702D" w:rsidP="004B55CE">
      <w:pPr>
        <w:ind w:leftChars="-33" w:left="-70" w:firstLineChars="100" w:firstLine="208"/>
      </w:pPr>
      <w:r w:rsidRPr="00B34756">
        <w:rPr>
          <w:rFonts w:hint="eastAsia"/>
          <w:spacing w:val="-2"/>
        </w:rPr>
        <w:t>先行事件判決</w:t>
      </w:r>
      <w:r w:rsidR="007A377C" w:rsidRPr="00B34756">
        <w:rPr>
          <w:rFonts w:hint="eastAsia"/>
          <w:spacing w:val="-2"/>
        </w:rPr>
        <w:t>は</w:t>
      </w:r>
      <w:r w:rsidRPr="00B34756">
        <w:rPr>
          <w:rFonts w:hint="eastAsia"/>
          <w:spacing w:val="-2"/>
        </w:rPr>
        <w:t>、</w:t>
      </w:r>
      <w:r w:rsidR="007A377C" w:rsidRPr="00B34756">
        <w:rPr>
          <w:rFonts w:hint="eastAsia"/>
          <w:spacing w:val="-2"/>
        </w:rPr>
        <w:t>以下のとおり判示して、</w:t>
      </w:r>
      <w:r w:rsidR="004B55CE" w:rsidRPr="00B34756">
        <w:rPr>
          <w:rFonts w:hint="eastAsia"/>
          <w:spacing w:val="-2"/>
        </w:rPr>
        <w:t>規範的侵害主体論</w:t>
      </w:r>
      <w:r w:rsidR="007A377C" w:rsidRPr="00B34756">
        <w:rPr>
          <w:rFonts w:hint="eastAsia"/>
          <w:spacing w:val="-2"/>
        </w:rPr>
        <w:t>を</w:t>
      </w:r>
      <w:r w:rsidR="004B55CE" w:rsidRPr="00B34756">
        <w:rPr>
          <w:rFonts w:hint="eastAsia"/>
          <w:spacing w:val="-2"/>
        </w:rPr>
        <w:t>否定</w:t>
      </w:r>
      <w:r w:rsidR="007A377C" w:rsidRPr="00B34756">
        <w:rPr>
          <w:rFonts w:hint="eastAsia"/>
          <w:spacing w:val="-2"/>
        </w:rPr>
        <w:t>し</w:t>
      </w:r>
      <w:r w:rsidRPr="00B34756">
        <w:rPr>
          <w:rFonts w:hint="eastAsia"/>
          <w:spacing w:val="-2"/>
        </w:rPr>
        <w:t>た</w:t>
      </w:r>
      <w:r w:rsidR="007D7AFA">
        <w:rPr>
          <w:rFonts w:hint="eastAsia"/>
          <w:spacing w:val="-2"/>
        </w:rPr>
        <w:t>。</w:t>
      </w:r>
      <w:r w:rsidR="004B55CE" w:rsidRPr="00B34756">
        <w:rPr>
          <w:rFonts w:hint="eastAsia"/>
          <w:spacing w:val="-2"/>
        </w:rPr>
        <w:t>（著作権の「カラオケ法理」は特</w:t>
      </w:r>
      <w:r w:rsidR="004B55CE" w:rsidRPr="00AC702D">
        <w:rPr>
          <w:rFonts w:hint="eastAsia"/>
          <w:spacing w:val="-4"/>
        </w:rPr>
        <w:t>許</w:t>
      </w:r>
      <w:r w:rsidR="004B55CE" w:rsidRPr="00B34756">
        <w:rPr>
          <w:rFonts w:hint="eastAsia"/>
          <w:spacing w:val="-2"/>
        </w:rPr>
        <w:t>侵害主体論に適用されな</w:t>
      </w:r>
      <w:r w:rsidRPr="00B34756">
        <w:rPr>
          <w:rFonts w:hint="eastAsia"/>
          <w:spacing w:val="-2"/>
        </w:rPr>
        <w:t>かった</w:t>
      </w:r>
      <w:r w:rsidR="004B55CE" w:rsidRPr="00B34756">
        <w:rPr>
          <w:rFonts w:hint="eastAsia"/>
          <w:spacing w:val="-2"/>
        </w:rPr>
        <w:t>。もっとも、</w:t>
      </w:r>
      <w:r w:rsidR="007A377C" w:rsidRPr="00B34756">
        <w:rPr>
          <w:spacing w:val="-2"/>
        </w:rPr>
        <w:t>音楽教室</w:t>
      </w:r>
      <w:r w:rsidR="004B55CE" w:rsidRPr="00B34756">
        <w:rPr>
          <w:rFonts w:hint="eastAsia"/>
          <w:spacing w:val="-2"/>
        </w:rPr>
        <w:t>最</w:t>
      </w:r>
      <w:r w:rsidR="007A377C" w:rsidRPr="00B34756">
        <w:rPr>
          <w:rFonts w:hint="eastAsia"/>
          <w:spacing w:val="-2"/>
        </w:rPr>
        <w:t>高裁判決</w:t>
      </w:r>
      <w:r w:rsidR="004B55CE" w:rsidRPr="00B34756">
        <w:rPr>
          <w:rFonts w:hint="eastAsia"/>
          <w:spacing w:val="-2"/>
        </w:rPr>
        <w:t>により、</w:t>
      </w:r>
      <w:r w:rsidR="007A377C" w:rsidRPr="00B34756">
        <w:rPr>
          <w:rFonts w:hint="eastAsia"/>
          <w:spacing w:val="-2"/>
        </w:rPr>
        <w:t>クラブキャッツアイ最高裁判</w:t>
      </w:r>
      <w:r w:rsidR="007A377C">
        <w:rPr>
          <w:rFonts w:hint="eastAsia"/>
        </w:rPr>
        <w:t>決</w:t>
      </w:r>
      <w:r w:rsidR="007A377C">
        <w:rPr>
          <w:rStyle w:val="ae"/>
        </w:rPr>
        <w:endnoteReference w:id="7"/>
      </w:r>
      <w:r w:rsidR="007A377C">
        <w:rPr>
          <w:rFonts w:hint="eastAsia"/>
        </w:rPr>
        <w:t>が示した</w:t>
      </w:r>
      <w:r w:rsidR="004B55CE" w:rsidRPr="00AC702D">
        <w:rPr>
          <w:rFonts w:hint="eastAsia"/>
        </w:rPr>
        <w:t>「カラオケ法理」は終焉したとまでは言え</w:t>
      </w:r>
      <w:r w:rsidR="004B55CE" w:rsidRPr="00AC702D">
        <w:rPr>
          <w:rFonts w:hint="eastAsia"/>
          <w:spacing w:val="-2"/>
        </w:rPr>
        <w:t>なくとも、限られた場面のみに妥当する事例判決であることが明らかとなったから、著作権の「</w:t>
      </w:r>
      <w:r w:rsidR="004B55CE" w:rsidRPr="00AC702D">
        <w:rPr>
          <w:rFonts w:hint="eastAsia"/>
        </w:rPr>
        <w:t>カラオケ法理」に例えることは適切でないかもしれない。）</w:t>
      </w:r>
    </w:p>
    <w:p w14:paraId="62DF67E0" w14:textId="7653F639" w:rsidR="00AC702D" w:rsidRPr="00AC702D" w:rsidRDefault="000911F0" w:rsidP="00AC702D">
      <w:r>
        <w:rPr>
          <w:rFonts w:hint="eastAsia"/>
        </w:rPr>
        <w:t>＜</w:t>
      </w:r>
      <w:r w:rsidR="00AC702D" w:rsidRPr="00631FD3">
        <w:rPr>
          <w:rFonts w:hint="eastAsia"/>
          <w:u w:val="thick"/>
        </w:rPr>
        <w:t>先行事件判決</w:t>
      </w:r>
      <w:r w:rsidR="00B34756" w:rsidRPr="00631FD3">
        <w:rPr>
          <w:rFonts w:hint="eastAsia"/>
          <w:u w:val="thick"/>
        </w:rPr>
        <w:t>（知財高判平成</w:t>
      </w:r>
      <w:r w:rsidR="00B34756" w:rsidRPr="00631FD3">
        <w:rPr>
          <w:u w:val="thick"/>
        </w:rPr>
        <w:t>30</w:t>
      </w:r>
      <w:r w:rsidR="00B34756" w:rsidRPr="00631FD3">
        <w:rPr>
          <w:rFonts w:hint="eastAsia"/>
          <w:u w:val="thick"/>
        </w:rPr>
        <w:t>年（ネ）第</w:t>
      </w:r>
      <w:r w:rsidR="00B34756" w:rsidRPr="00631FD3">
        <w:rPr>
          <w:u w:val="thick"/>
        </w:rPr>
        <w:t>10077</w:t>
      </w:r>
      <w:r w:rsidR="00B34756" w:rsidRPr="00631FD3">
        <w:rPr>
          <w:rFonts w:hint="eastAsia"/>
          <w:u w:val="thick"/>
        </w:rPr>
        <w:t>号）</w:t>
      </w:r>
      <w:r w:rsidR="00AC702D" w:rsidRPr="00AC702D">
        <w:rPr>
          <w:rFonts w:hint="eastAsia"/>
        </w:rPr>
        <w:t>の該当箇所抜粋</w:t>
      </w:r>
      <w:r>
        <w:rPr>
          <w:rFonts w:hint="eastAsia"/>
        </w:rPr>
        <w:t>＞</w:t>
      </w:r>
    </w:p>
    <w:p w14:paraId="7066F4BC" w14:textId="79B03A88" w:rsidR="004B55CE" w:rsidRPr="00B34756" w:rsidRDefault="007A377C" w:rsidP="004B55CE">
      <w:r w:rsidRPr="00B34756">
        <w:rPr>
          <w:rFonts w:hint="eastAsia"/>
        </w:rPr>
        <w:t>『</w:t>
      </w:r>
      <w:r w:rsidR="004B55CE" w:rsidRPr="00B34756">
        <w:rPr>
          <w:rFonts w:hint="eastAsia"/>
        </w:rPr>
        <w:t xml:space="preserve"> </w:t>
      </w:r>
      <w:r w:rsidR="004B55CE" w:rsidRPr="00B34756">
        <w:rPr>
          <w:rFonts w:hint="eastAsia"/>
          <w:color w:val="FF0000"/>
        </w:rPr>
        <w:t>エ　被控訴人ら各装置の使用</w:t>
      </w:r>
    </w:p>
    <w:p w14:paraId="61213814" w14:textId="748AD0F9" w:rsidR="004B55CE" w:rsidRPr="00B34756" w:rsidRDefault="004B55CE" w:rsidP="004B55CE">
      <w:pPr>
        <w:rPr>
          <w:color w:val="FF0000"/>
        </w:rPr>
      </w:pPr>
      <w:r w:rsidRPr="00B34756">
        <w:rPr>
          <w:spacing w:val="-2"/>
        </w:rPr>
        <w:t>…</w:t>
      </w:r>
      <w:r w:rsidRPr="00B34756">
        <w:rPr>
          <w:rFonts w:hint="eastAsia"/>
          <w:spacing w:val="-2"/>
        </w:rPr>
        <w:t>被控訴人ら各プログラムは、ユーザが被控訴人ら各サービスのウェブサイトにアクセスすることによ</w:t>
      </w:r>
      <w:r w:rsidRPr="00B34756">
        <w:rPr>
          <w:rFonts w:hint="eastAsia"/>
        </w:rPr>
        <w:t>り、ユーザの端末装置にインストールされるものであるし、被控訴人ら各装置を本件発明１の作用効果を奏</w:t>
      </w:r>
      <w:r w:rsidRPr="00B34756">
        <w:rPr>
          <w:rFonts w:hint="eastAsia"/>
          <w:spacing w:val="-2"/>
        </w:rPr>
        <w:t>する態様で用いるのは、動画やコメントを視聴するユーザであるから、被控訴人ら</w:t>
      </w:r>
      <w:r w:rsidRPr="00B34756">
        <w:rPr>
          <w:rFonts w:hint="eastAsia"/>
          <w:color w:val="FF0000"/>
          <w:spacing w:val="-2"/>
          <w:u w:val="wave"/>
        </w:rPr>
        <w:t>各装置の使用の主体</w:t>
      </w:r>
      <w:r w:rsidRPr="00B34756">
        <w:rPr>
          <w:rFonts w:hint="eastAsia"/>
          <w:color w:val="FF0000"/>
          <w:u w:val="wave"/>
        </w:rPr>
        <w:t>は、ユーザである</w:t>
      </w:r>
      <w:r w:rsidRPr="00B34756">
        <w:rPr>
          <w:rFonts w:hint="eastAsia"/>
        </w:rPr>
        <w:t>と認めるのが相当である。控訴人が主張するように被控訴人ら各装置の使用の主体が被控訴人らであると認めることはできない。</w:t>
      </w:r>
      <w:r w:rsidRPr="00B34756">
        <w:br/>
      </w:r>
      <w:r w:rsidRPr="00B34756">
        <w:rPr>
          <w:rFonts w:hint="eastAsia"/>
          <w:color w:val="FF0000"/>
        </w:rPr>
        <w:t xml:space="preserve">　オ　被控訴人ら各プログラムの生産（端末装置における複製）</w:t>
      </w:r>
    </w:p>
    <w:p w14:paraId="52713AEB" w14:textId="19B3266C" w:rsidR="004B55CE" w:rsidRPr="00B34756" w:rsidRDefault="004B55CE" w:rsidP="004B55CE">
      <w:r w:rsidRPr="00B34756">
        <w:rPr>
          <w:rFonts w:hint="eastAsia"/>
        </w:rPr>
        <w:t xml:space="preserve">　控訴人は、本件配信によりユーザの端末装置上に被控訴人ら各プログラムが複製され、これをもって、被控訴人らは被控訴人ら各プログラムを生産していると主張する。しかしながら、</w:t>
      </w:r>
      <w:r w:rsidRPr="00B34756">
        <w:t>…</w:t>
      </w:r>
      <w:r w:rsidRPr="00B34756">
        <w:rPr>
          <w:rFonts w:hint="eastAsia"/>
        </w:rPr>
        <w:t>、被控訴人ら各プログラムは、ユーザが被控訴人ら各サービスのウェブサイトにアクセスすることにより、ユーザの端末</w:t>
      </w:r>
      <w:r w:rsidRPr="00B34756">
        <w:rPr>
          <w:rFonts w:hint="eastAsia"/>
          <w:spacing w:val="-2"/>
        </w:rPr>
        <w:t>装置にインストールされるものであるから、</w:t>
      </w:r>
      <w:r w:rsidRPr="00B34756">
        <w:rPr>
          <w:rFonts w:hint="eastAsia"/>
          <w:color w:val="FF0000"/>
          <w:spacing w:val="-2"/>
          <w:u w:val="wave"/>
        </w:rPr>
        <w:t>ユーザの端末装置上において被控訴人ら各プログラムを複製している主体は、ユーザである</w:t>
      </w:r>
      <w:r w:rsidRPr="00B34756">
        <w:rPr>
          <w:rFonts w:hint="eastAsia"/>
          <w:spacing w:val="-2"/>
        </w:rPr>
        <w:t>と認めるのが相当である。控訴人の上記主張は、採用することができ</w:t>
      </w:r>
      <w:r w:rsidRPr="00B34756">
        <w:rPr>
          <w:rFonts w:hint="eastAsia"/>
        </w:rPr>
        <w:t>ない。</w:t>
      </w:r>
      <w:r w:rsidR="007A377C" w:rsidRPr="00B34756">
        <w:rPr>
          <w:rFonts w:hint="eastAsia"/>
        </w:rPr>
        <w:t>』</w:t>
      </w:r>
    </w:p>
    <w:p w14:paraId="4511B648" w14:textId="77777777" w:rsidR="00AC702D" w:rsidRPr="000D1889" w:rsidRDefault="00AC702D" w:rsidP="004B55CE"/>
    <w:p w14:paraId="1C843AC7" w14:textId="77777777" w:rsidR="004732F2" w:rsidRDefault="004732F2" w:rsidP="004732F2">
      <w:pPr>
        <w:ind w:leftChars="-133" w:left="-4" w:hangingChars="131" w:hanging="278"/>
        <w:textAlignment w:val="baseline"/>
        <w:rPr>
          <w:bCs/>
        </w:rPr>
      </w:pPr>
    </w:p>
    <w:p w14:paraId="6DA6D86C" w14:textId="77777777" w:rsidR="004732F2" w:rsidDel="00631FD3" w:rsidRDefault="004732F2" w:rsidP="004732F2">
      <w:pPr>
        <w:ind w:leftChars="-133" w:left="-2" w:hangingChars="132" w:hanging="280"/>
        <w:jc w:val="left"/>
        <w:textAlignment w:val="baseline"/>
        <w:rPr>
          <w:del w:id="4" w:author="高石 秀樹（Hideki_Takaishi）" w:date="2023-10-24T09:02:00Z"/>
          <w:rFonts w:hint="eastAsia"/>
          <w:bCs/>
        </w:rPr>
      </w:pPr>
      <w:r>
        <w:rPr>
          <w:rFonts w:hint="eastAsia"/>
          <w:bCs/>
        </w:rPr>
        <w:t>４．</w:t>
      </w:r>
      <w:del w:id="5" w:author="高石 秀樹（Hideki_Takaishi）" w:date="2023-10-24T09:02:00Z">
        <w:r w:rsidRPr="00DB1FB8" w:rsidDel="00631FD3">
          <w:rPr>
            <w:rFonts w:hint="eastAsia"/>
            <w:bCs/>
          </w:rPr>
          <w:delText>先行事件と</w:delText>
        </w:r>
        <w:r w:rsidDel="00631FD3">
          <w:rPr>
            <w:rFonts w:hint="eastAsia"/>
            <w:bCs/>
          </w:rPr>
          <w:delText>後行事件（大合議判決）と</w:delText>
        </w:r>
        <w:r w:rsidRPr="00DB1FB8" w:rsidDel="00631FD3">
          <w:rPr>
            <w:rFonts w:hint="eastAsia"/>
            <w:bCs/>
          </w:rPr>
          <w:delText>の対比</w:delText>
        </w:r>
      </w:del>
    </w:p>
    <w:p w14:paraId="618EB973" w14:textId="2AA09313" w:rsidR="004B55CE" w:rsidRPr="009C4003" w:rsidRDefault="004732F2" w:rsidP="00631FD3">
      <w:pPr>
        <w:ind w:leftChars="-133" w:left="-2" w:hangingChars="132" w:hanging="280"/>
        <w:jc w:val="left"/>
        <w:textAlignment w:val="baseline"/>
        <w:rPr>
          <w:bCs/>
        </w:rPr>
        <w:pPrChange w:id="6" w:author="高石 秀樹（Hideki_Takaishi）" w:date="2023-10-24T09:02:00Z">
          <w:pPr>
            <w:ind w:leftChars="-133" w:left="-2" w:hangingChars="132" w:hanging="280"/>
            <w:textAlignment w:val="baseline"/>
          </w:pPr>
        </w:pPrChange>
      </w:pPr>
      <w:del w:id="7" w:author="高石 秀樹（Hideki_Takaishi）" w:date="2023-10-24T09:02:00Z">
        <w:r w:rsidRPr="009C4003" w:rsidDel="00631FD3">
          <w:rPr>
            <w:rFonts w:hint="eastAsia"/>
            <w:bCs/>
          </w:rPr>
          <w:delText>（１）</w:delText>
        </w:r>
      </w:del>
      <w:r w:rsidRPr="009C4003">
        <w:rPr>
          <w:rFonts w:hint="eastAsia"/>
          <w:bCs/>
          <w:spacing w:val="-2"/>
        </w:rPr>
        <w:t>大合議判決（後行事件）と先行事件判決との対比</w:t>
      </w:r>
      <w:r w:rsidR="009C4003" w:rsidRPr="009C4003">
        <w:rPr>
          <w:rFonts w:hint="eastAsia"/>
          <w:bCs/>
          <w:spacing w:val="-2"/>
        </w:rPr>
        <w:t>（</w:t>
      </w:r>
      <w:r w:rsidR="004B55CE" w:rsidRPr="009C4003">
        <w:rPr>
          <w:rFonts w:hint="eastAsia"/>
          <w:bCs/>
          <w:spacing w:val="-2"/>
        </w:rPr>
        <w:t>先行</w:t>
      </w:r>
      <w:r w:rsidR="008B0FF0" w:rsidRPr="009C4003">
        <w:rPr>
          <w:rFonts w:hint="eastAsia"/>
          <w:bCs/>
          <w:spacing w:val="-2"/>
        </w:rPr>
        <w:t>事件</w:t>
      </w:r>
      <w:r w:rsidR="009C4003" w:rsidRPr="009C4003">
        <w:rPr>
          <w:rFonts w:hint="eastAsia"/>
          <w:bCs/>
          <w:spacing w:val="-2"/>
        </w:rPr>
        <w:t>判決</w:t>
      </w:r>
      <w:r w:rsidR="004B55CE" w:rsidRPr="009C4003">
        <w:rPr>
          <w:rFonts w:hint="eastAsia"/>
          <w:bCs/>
          <w:spacing w:val="-2"/>
        </w:rPr>
        <w:t>（平成</w:t>
      </w:r>
      <w:r w:rsidR="004B55CE" w:rsidRPr="009C4003">
        <w:rPr>
          <w:rFonts w:hint="eastAsia"/>
          <w:bCs/>
          <w:spacing w:val="-2"/>
        </w:rPr>
        <w:t>30</w:t>
      </w:r>
      <w:r w:rsidR="004B55CE" w:rsidRPr="009C4003">
        <w:rPr>
          <w:rFonts w:hint="eastAsia"/>
          <w:bCs/>
          <w:spacing w:val="-2"/>
        </w:rPr>
        <w:t>年</w:t>
      </w:r>
      <w:r w:rsidR="00D27122">
        <w:rPr>
          <w:rFonts w:hint="eastAsia"/>
          <w:bCs/>
          <w:spacing w:val="-2"/>
        </w:rPr>
        <w:t>（</w:t>
      </w:r>
      <w:r w:rsidR="004B55CE" w:rsidRPr="009C4003">
        <w:rPr>
          <w:rFonts w:hint="eastAsia"/>
          <w:bCs/>
          <w:spacing w:val="-2"/>
        </w:rPr>
        <w:t>ネ</w:t>
      </w:r>
      <w:r w:rsidR="00D27122">
        <w:rPr>
          <w:rFonts w:hint="eastAsia"/>
          <w:bCs/>
          <w:spacing w:val="-2"/>
        </w:rPr>
        <w:t>）</w:t>
      </w:r>
      <w:r w:rsidR="004B55CE" w:rsidRPr="009C4003">
        <w:rPr>
          <w:rFonts w:hint="eastAsia"/>
          <w:bCs/>
          <w:spacing w:val="-2"/>
        </w:rPr>
        <w:t>10077</w:t>
      </w:r>
      <w:r w:rsidR="004B55CE" w:rsidRPr="009C4003">
        <w:rPr>
          <w:rFonts w:hint="eastAsia"/>
          <w:bCs/>
          <w:spacing w:val="-2"/>
        </w:rPr>
        <w:t>）と後行</w:t>
      </w:r>
      <w:r w:rsidR="008B0FF0" w:rsidRPr="009C4003">
        <w:rPr>
          <w:rFonts w:hint="eastAsia"/>
          <w:bCs/>
          <w:spacing w:val="-2"/>
        </w:rPr>
        <w:t>事件</w:t>
      </w:r>
      <w:r w:rsidR="00AB2C3A" w:rsidRPr="009C4003">
        <w:rPr>
          <w:rFonts w:hint="eastAsia"/>
          <w:bCs/>
          <w:spacing w:val="-2"/>
        </w:rPr>
        <w:t>の</w:t>
      </w:r>
      <w:r w:rsidR="00AB2C3A" w:rsidRPr="009C4003">
        <w:rPr>
          <w:rFonts w:hint="eastAsia"/>
          <w:bCs/>
        </w:rPr>
        <w:t>第一審判決</w:t>
      </w:r>
      <w:r w:rsidR="004B55CE" w:rsidRPr="009C4003">
        <w:rPr>
          <w:rFonts w:hint="eastAsia"/>
          <w:bCs/>
        </w:rPr>
        <w:t>（</w:t>
      </w:r>
      <w:r w:rsidR="00252E16">
        <w:rPr>
          <w:rFonts w:hint="eastAsia"/>
          <w:bCs/>
        </w:rPr>
        <w:t>東京地判</w:t>
      </w:r>
      <w:r w:rsidR="004B55CE" w:rsidRPr="009C4003">
        <w:rPr>
          <w:rFonts w:hint="eastAsia"/>
          <w:bCs/>
        </w:rPr>
        <w:t>令和元年</w:t>
      </w:r>
      <w:r w:rsidR="00D27122">
        <w:rPr>
          <w:rFonts w:hint="eastAsia"/>
          <w:bCs/>
        </w:rPr>
        <w:t>（</w:t>
      </w:r>
      <w:r w:rsidR="004B55CE" w:rsidRPr="009C4003">
        <w:rPr>
          <w:rFonts w:hint="eastAsia"/>
          <w:bCs/>
        </w:rPr>
        <w:t>ワ</w:t>
      </w:r>
      <w:r w:rsidR="00D27122">
        <w:rPr>
          <w:rFonts w:hint="eastAsia"/>
          <w:bCs/>
        </w:rPr>
        <w:t>）</w:t>
      </w:r>
      <w:r w:rsidR="004B55CE" w:rsidRPr="009C4003">
        <w:rPr>
          <w:rFonts w:hint="eastAsia"/>
          <w:bCs/>
        </w:rPr>
        <w:t>25152</w:t>
      </w:r>
      <w:r w:rsidR="004B55CE" w:rsidRPr="009C4003">
        <w:rPr>
          <w:rFonts w:hint="eastAsia"/>
          <w:bCs/>
        </w:rPr>
        <w:t>）との整合的理解</w:t>
      </w:r>
      <w:r w:rsidR="009C4003" w:rsidRPr="009C4003">
        <w:rPr>
          <w:rFonts w:hint="eastAsia"/>
          <w:bCs/>
        </w:rPr>
        <w:t>）</w:t>
      </w:r>
    </w:p>
    <w:p w14:paraId="4E940C58" w14:textId="1A685841" w:rsidR="004B55CE" w:rsidRPr="008B0FF0" w:rsidRDefault="004B55CE" w:rsidP="008B0FF0">
      <w:pPr>
        <w:ind w:firstLineChars="100" w:firstLine="212"/>
        <w:rPr>
          <w:bCs/>
          <w:spacing w:val="-2"/>
        </w:rPr>
      </w:pPr>
      <w:r w:rsidRPr="008B0FF0">
        <w:rPr>
          <w:rFonts w:hint="eastAsia"/>
          <w:bCs/>
        </w:rPr>
        <w:t>先行</w:t>
      </w:r>
      <w:r w:rsidR="008B0FF0" w:rsidRPr="008B0FF0">
        <w:rPr>
          <w:rFonts w:hint="eastAsia"/>
          <w:bCs/>
        </w:rPr>
        <w:t>事件</w:t>
      </w:r>
      <w:r w:rsidRPr="008B0FF0">
        <w:rPr>
          <w:rFonts w:hint="eastAsia"/>
          <w:bCs/>
        </w:rPr>
        <w:t>では、</w:t>
      </w:r>
      <w:r w:rsidRPr="008B0FF0">
        <w:rPr>
          <w:bCs/>
        </w:rPr>
        <w:t>FC2</w:t>
      </w:r>
      <w:r w:rsidRPr="008B0FF0">
        <w:rPr>
          <w:rFonts w:hint="eastAsia"/>
          <w:bCs/>
        </w:rPr>
        <w:t>のプログラムが、先行特許１（</w:t>
      </w:r>
      <w:r w:rsidRPr="008B0FF0">
        <w:rPr>
          <w:bCs/>
        </w:rPr>
        <w:t>JP4734471</w:t>
      </w:r>
      <w:r w:rsidRPr="008B0FF0">
        <w:rPr>
          <w:rFonts w:hint="eastAsia"/>
          <w:bCs/>
        </w:rPr>
        <w:t>）請求項</w:t>
      </w:r>
      <w:r w:rsidRPr="008B0FF0">
        <w:rPr>
          <w:bCs/>
        </w:rPr>
        <w:t>9,10</w:t>
      </w:r>
      <w:r w:rsidRPr="008B0FF0">
        <w:rPr>
          <w:rFonts w:hint="eastAsia"/>
          <w:bCs/>
        </w:rPr>
        <w:t>の要件を全て充足して</w:t>
      </w:r>
      <w:r w:rsidRPr="008B0FF0">
        <w:rPr>
          <w:rFonts w:hint="eastAsia"/>
          <w:bCs/>
          <w:spacing w:val="-2"/>
        </w:rPr>
        <w:t>いた。</w:t>
      </w:r>
      <w:r w:rsidR="008B0FF0" w:rsidRPr="008B0FF0">
        <w:rPr>
          <w:rFonts w:hint="eastAsia"/>
          <w:bCs/>
          <w:spacing w:val="-2"/>
        </w:rPr>
        <w:t>したがって、</w:t>
      </w:r>
      <w:r w:rsidRPr="008B0FF0">
        <w:rPr>
          <w:bCs/>
          <w:spacing w:val="-2"/>
        </w:rPr>
        <w:t>イ号</w:t>
      </w:r>
      <w:r w:rsidR="008B0FF0" w:rsidRPr="008B0FF0">
        <w:rPr>
          <w:rFonts w:hint="eastAsia"/>
          <w:bCs/>
          <w:spacing w:val="-2"/>
        </w:rPr>
        <w:t>（プログラム）は</w:t>
      </w:r>
      <w:r w:rsidRPr="008B0FF0">
        <w:rPr>
          <w:bCs/>
          <w:spacing w:val="-2"/>
        </w:rPr>
        <w:t>日米間に跨らない</w:t>
      </w:r>
      <w:r w:rsidR="008B0FF0" w:rsidRPr="008B0FF0">
        <w:rPr>
          <w:rFonts w:hint="eastAsia"/>
          <w:bCs/>
          <w:spacing w:val="-2"/>
        </w:rPr>
        <w:t>ため、</w:t>
      </w:r>
      <w:r w:rsidRPr="008B0FF0">
        <w:rPr>
          <w:bCs/>
          <w:spacing w:val="-2"/>
        </w:rPr>
        <w:t>「提供」場所の評価のみが問題となっ</w:t>
      </w:r>
      <w:r w:rsidR="008B0FF0" w:rsidRPr="008B0FF0">
        <w:rPr>
          <w:rFonts w:hint="eastAsia"/>
          <w:bCs/>
          <w:spacing w:val="-2"/>
        </w:rPr>
        <w:t>てい</w:t>
      </w:r>
      <w:r w:rsidRPr="008B0FF0">
        <w:rPr>
          <w:bCs/>
          <w:spacing w:val="-2"/>
        </w:rPr>
        <w:t>た。</w:t>
      </w:r>
      <w:r w:rsidR="008B0FF0" w:rsidRPr="008B0FF0">
        <w:rPr>
          <w:rFonts w:hint="eastAsia"/>
          <w:bCs/>
          <w:spacing w:val="-2"/>
        </w:rPr>
        <w:t>（</w:t>
      </w:r>
      <w:r w:rsidRPr="008B0FF0">
        <w:rPr>
          <w:rFonts w:hint="eastAsia"/>
          <w:bCs/>
          <w:spacing w:val="-2"/>
        </w:rPr>
        <w:t>プログラムの「提供」場所は、日米間に跨らず、日本国内であると評価された。</w:t>
      </w:r>
      <w:r w:rsidR="008B0FF0" w:rsidRPr="008B0FF0">
        <w:rPr>
          <w:rFonts w:hint="eastAsia"/>
          <w:bCs/>
          <w:spacing w:val="-2"/>
        </w:rPr>
        <w:t>）</w:t>
      </w:r>
    </w:p>
    <w:p w14:paraId="2F0A5D4A" w14:textId="74930ED3" w:rsidR="004B55CE" w:rsidRPr="008B0FF0" w:rsidRDefault="004B55CE" w:rsidP="008B0FF0">
      <w:pPr>
        <w:ind w:firstLineChars="100" w:firstLine="208"/>
        <w:rPr>
          <w:bCs/>
        </w:rPr>
      </w:pPr>
      <w:r w:rsidRPr="008B0FF0">
        <w:rPr>
          <w:rFonts w:hint="eastAsia"/>
          <w:bCs/>
          <w:spacing w:val="-2"/>
        </w:rPr>
        <w:t>後行</w:t>
      </w:r>
      <w:r w:rsidR="008B0FF0" w:rsidRPr="008B0FF0">
        <w:rPr>
          <w:rFonts w:hint="eastAsia"/>
          <w:bCs/>
          <w:spacing w:val="-2"/>
        </w:rPr>
        <w:t>事件</w:t>
      </w:r>
      <w:r w:rsidRPr="008B0FF0">
        <w:rPr>
          <w:rFonts w:hint="eastAsia"/>
          <w:bCs/>
          <w:spacing w:val="-2"/>
        </w:rPr>
        <w:t>では、</w:t>
      </w:r>
      <w:r w:rsidRPr="008B0FF0">
        <w:rPr>
          <w:bCs/>
          <w:spacing w:val="-2"/>
        </w:rPr>
        <w:t>FC2</w:t>
      </w:r>
      <w:r w:rsidRPr="008B0FF0">
        <w:rPr>
          <w:rFonts w:hint="eastAsia"/>
          <w:bCs/>
          <w:spacing w:val="-2"/>
        </w:rPr>
        <w:t>のシステムが、後行特許（</w:t>
      </w:r>
      <w:r w:rsidRPr="008B0FF0">
        <w:rPr>
          <w:bCs/>
          <w:spacing w:val="-2"/>
        </w:rPr>
        <w:t>JP6526304</w:t>
      </w:r>
      <w:r w:rsidRPr="008B0FF0">
        <w:rPr>
          <w:rFonts w:hint="eastAsia"/>
          <w:bCs/>
          <w:spacing w:val="-2"/>
        </w:rPr>
        <w:t>）の請求項１</w:t>
      </w:r>
      <w:r w:rsidR="008B0FF0" w:rsidRPr="008B0FF0">
        <w:rPr>
          <w:rFonts w:hint="eastAsia"/>
          <w:bCs/>
          <w:spacing w:val="-2"/>
        </w:rPr>
        <w:t>（システム）</w:t>
      </w:r>
      <w:r w:rsidRPr="008B0FF0">
        <w:rPr>
          <w:rFonts w:hint="eastAsia"/>
          <w:bCs/>
          <w:spacing w:val="-2"/>
        </w:rPr>
        <w:t>の全てを充足</w:t>
      </w:r>
      <w:r w:rsidR="008B0FF0" w:rsidRPr="008B0FF0">
        <w:rPr>
          <w:rFonts w:hint="eastAsia"/>
          <w:bCs/>
          <w:spacing w:val="-2"/>
        </w:rPr>
        <w:t>せ</w:t>
      </w:r>
      <w:r w:rsidR="008B0FF0" w:rsidRPr="008B0FF0">
        <w:rPr>
          <w:rFonts w:hint="eastAsia"/>
          <w:bCs/>
        </w:rPr>
        <w:t>ず、</w:t>
      </w:r>
      <w:r w:rsidRPr="008B0FF0">
        <w:rPr>
          <w:bCs/>
          <w:spacing w:val="-2"/>
        </w:rPr>
        <w:t>イ号</w:t>
      </w:r>
      <w:r w:rsidR="008B0FF0" w:rsidRPr="008B0FF0">
        <w:rPr>
          <w:rFonts w:hint="eastAsia"/>
          <w:bCs/>
          <w:spacing w:val="-2"/>
        </w:rPr>
        <w:t>（</w:t>
      </w:r>
      <w:r w:rsidRPr="008B0FF0">
        <w:rPr>
          <w:bCs/>
          <w:spacing w:val="-2"/>
        </w:rPr>
        <w:t>システム</w:t>
      </w:r>
      <w:r w:rsidR="008B0FF0" w:rsidRPr="008B0FF0">
        <w:rPr>
          <w:rFonts w:hint="eastAsia"/>
          <w:bCs/>
          <w:spacing w:val="-2"/>
        </w:rPr>
        <w:t>）</w:t>
      </w:r>
      <w:r w:rsidRPr="008B0FF0">
        <w:rPr>
          <w:bCs/>
          <w:spacing w:val="-2"/>
        </w:rPr>
        <w:t>が日米間に跨っていることから、「生産」場所の評価は、</w:t>
      </w:r>
      <w:r w:rsidRPr="008B0FF0">
        <w:rPr>
          <w:bCs/>
          <w:spacing w:val="-2"/>
        </w:rPr>
        <w:t xml:space="preserve"> </w:t>
      </w:r>
      <w:r w:rsidRPr="008B0FF0">
        <w:rPr>
          <w:bCs/>
          <w:spacing w:val="-2"/>
        </w:rPr>
        <w:t>「</w:t>
      </w:r>
      <w:r w:rsidRPr="008B0FF0">
        <w:rPr>
          <w:rFonts w:hint="eastAsia"/>
          <w:bCs/>
          <w:spacing w:val="-2"/>
        </w:rPr>
        <w:t>特許発明の構成要件の全</w:t>
      </w:r>
      <w:r w:rsidRPr="008B0FF0">
        <w:rPr>
          <w:rFonts w:hint="eastAsia"/>
          <w:bCs/>
        </w:rPr>
        <w:t>てを満たす物が、日本国内において新たに作り出されることが必要」という、（先行</w:t>
      </w:r>
      <w:r w:rsidR="008B0FF0" w:rsidRPr="008B0FF0">
        <w:rPr>
          <w:rFonts w:hint="eastAsia"/>
          <w:bCs/>
        </w:rPr>
        <w:t>事件</w:t>
      </w:r>
      <w:r w:rsidRPr="008B0FF0">
        <w:rPr>
          <w:rFonts w:hint="eastAsia"/>
          <w:bCs/>
        </w:rPr>
        <w:t>では生じなかった）要件が問題となり、</w:t>
      </w:r>
      <w:r w:rsidR="008B0FF0" w:rsidRPr="008B0FF0">
        <w:rPr>
          <w:rFonts w:hint="eastAsia"/>
          <w:bCs/>
        </w:rPr>
        <w:t>後行事件の第一審判決（令和元年</w:t>
      </w:r>
      <w:r w:rsidR="00D27122">
        <w:rPr>
          <w:rFonts w:hint="eastAsia"/>
          <w:bCs/>
        </w:rPr>
        <w:t>（</w:t>
      </w:r>
      <w:r w:rsidR="008B0FF0" w:rsidRPr="008B0FF0">
        <w:rPr>
          <w:rFonts w:hint="eastAsia"/>
          <w:bCs/>
        </w:rPr>
        <w:t>ワ</w:t>
      </w:r>
      <w:r w:rsidR="00D27122">
        <w:rPr>
          <w:rFonts w:hint="eastAsia"/>
          <w:bCs/>
        </w:rPr>
        <w:t>）</w:t>
      </w:r>
      <w:r w:rsidR="008B0FF0" w:rsidRPr="008B0FF0">
        <w:rPr>
          <w:rFonts w:hint="eastAsia"/>
          <w:bCs/>
        </w:rPr>
        <w:t>25152</w:t>
      </w:r>
      <w:r w:rsidR="008B0FF0" w:rsidRPr="008B0FF0">
        <w:rPr>
          <w:rFonts w:hint="eastAsia"/>
          <w:bCs/>
        </w:rPr>
        <w:t>）は</w:t>
      </w:r>
      <w:r w:rsidRPr="008B0FF0">
        <w:rPr>
          <w:rFonts w:hint="eastAsia"/>
          <w:bCs/>
        </w:rPr>
        <w:t>これ</w:t>
      </w:r>
      <w:r w:rsidR="008B0FF0" w:rsidRPr="008B0FF0">
        <w:rPr>
          <w:rFonts w:hint="eastAsia"/>
          <w:bCs/>
        </w:rPr>
        <w:t>を</w:t>
      </w:r>
      <w:r w:rsidRPr="008B0FF0">
        <w:rPr>
          <w:rFonts w:hint="eastAsia"/>
          <w:bCs/>
        </w:rPr>
        <w:t>否定</w:t>
      </w:r>
      <w:r w:rsidR="008B0FF0" w:rsidRPr="008B0FF0">
        <w:rPr>
          <w:rFonts w:hint="eastAsia"/>
          <w:bCs/>
        </w:rPr>
        <w:t>し</w:t>
      </w:r>
      <w:r w:rsidRPr="008B0FF0">
        <w:rPr>
          <w:rFonts w:hint="eastAsia"/>
          <w:bCs/>
        </w:rPr>
        <w:t>た</w:t>
      </w:r>
      <w:r w:rsidR="008B0FF0" w:rsidRPr="008B0FF0">
        <w:rPr>
          <w:rFonts w:hint="eastAsia"/>
          <w:bCs/>
        </w:rPr>
        <w:t>ものである</w:t>
      </w:r>
      <w:r w:rsidRPr="008B0FF0">
        <w:rPr>
          <w:rFonts w:hint="eastAsia"/>
          <w:bCs/>
        </w:rPr>
        <w:t>。</w:t>
      </w:r>
    </w:p>
    <w:p w14:paraId="65316124" w14:textId="0BFC35FA" w:rsidR="008B0FF0" w:rsidRPr="008B0FF0" w:rsidRDefault="008B0FF0" w:rsidP="008B0FF0">
      <w:pPr>
        <w:ind w:firstLineChars="100" w:firstLine="212"/>
        <w:rPr>
          <w:bCs/>
        </w:rPr>
      </w:pPr>
      <w:r w:rsidRPr="008B0FF0">
        <w:rPr>
          <w:rFonts w:hint="eastAsia"/>
          <w:bCs/>
        </w:rPr>
        <w:t>後行事件の控訴審判決である</w:t>
      </w:r>
      <w:r>
        <w:rPr>
          <w:rFonts w:hint="eastAsia"/>
          <w:bCs/>
        </w:rPr>
        <w:t>大合議判決は、この論点について、</w:t>
      </w:r>
      <w:r w:rsidRPr="008B0FF0">
        <w:rPr>
          <w:bCs/>
          <w:spacing w:val="-2"/>
        </w:rPr>
        <w:t>「</w:t>
      </w:r>
      <w:r w:rsidRPr="008B0FF0">
        <w:rPr>
          <w:rFonts w:hint="eastAsia"/>
          <w:bCs/>
          <w:spacing w:val="-2"/>
        </w:rPr>
        <w:t>特許発明の構成要件の全</w:t>
      </w:r>
      <w:r w:rsidRPr="008B0FF0">
        <w:rPr>
          <w:rFonts w:hint="eastAsia"/>
          <w:bCs/>
        </w:rPr>
        <w:t>てを満たす物が、日本国内において新たに作り出されることが必要」</w:t>
      </w:r>
      <w:r>
        <w:rPr>
          <w:rFonts w:hint="eastAsia"/>
          <w:bCs/>
        </w:rPr>
        <w:t>とう第一審判決の規範自体を変更したため、</w:t>
      </w:r>
      <w:r w:rsidRPr="008B0FF0">
        <w:rPr>
          <w:rFonts w:hint="eastAsia"/>
          <w:bCs/>
          <w:spacing w:val="-2"/>
        </w:rPr>
        <w:t>この点が顕在的な論点とならなかったが、プログラムの提供とシステムの生産の違いとして、外国サー</w:t>
      </w:r>
      <w:r>
        <w:rPr>
          <w:rFonts w:hint="eastAsia"/>
          <w:bCs/>
        </w:rPr>
        <w:t>バ以外の類型を検討するときに念頭に置くべきことを忘れてはならない。</w:t>
      </w:r>
    </w:p>
    <w:p w14:paraId="45A937B1" w14:textId="77777777" w:rsidR="004B55CE" w:rsidRPr="00AB2C3A" w:rsidRDefault="004B55CE" w:rsidP="004732F2">
      <w:pPr>
        <w:ind w:leftChars="-133" w:left="-7" w:hangingChars="132" w:hanging="275"/>
        <w:jc w:val="left"/>
        <w:textAlignment w:val="baseline"/>
        <w:rPr>
          <w:bCs/>
          <w:spacing w:val="-2"/>
        </w:rPr>
      </w:pPr>
    </w:p>
    <w:p w14:paraId="535B7D7D" w14:textId="77777777" w:rsidR="00661835" w:rsidRDefault="00661835" w:rsidP="00661835"/>
    <w:p w14:paraId="72768739" w14:textId="77777777" w:rsidR="004732F2" w:rsidRDefault="004732F2" w:rsidP="004732F2">
      <w:pPr>
        <w:ind w:leftChars="-133" w:left="-2" w:hangingChars="132" w:hanging="280"/>
        <w:jc w:val="left"/>
        <w:textAlignment w:val="baseline"/>
        <w:rPr>
          <w:bCs/>
        </w:rPr>
      </w:pPr>
      <w:r>
        <w:rPr>
          <w:rFonts w:hint="eastAsia"/>
          <w:bCs/>
        </w:rPr>
        <w:t>５</w:t>
      </w:r>
      <w:r w:rsidRPr="00530C6F">
        <w:rPr>
          <w:rFonts w:hint="eastAsia"/>
          <w:bCs/>
        </w:rPr>
        <w:t>．</w:t>
      </w:r>
      <w:r w:rsidRPr="00DB1FB8">
        <w:rPr>
          <w:rFonts w:hint="eastAsia"/>
          <w:bCs/>
        </w:rPr>
        <w:t>先行事件～「プログラムの提供」の「有体物の譲渡」への敷衍</w:t>
      </w:r>
      <w:r>
        <w:rPr>
          <w:rFonts w:hint="eastAsia"/>
          <w:bCs/>
        </w:rPr>
        <w:t>（特許、商標、諸外国）</w:t>
      </w:r>
    </w:p>
    <w:p w14:paraId="20EF15A9" w14:textId="014AB273" w:rsidR="00661835" w:rsidRPr="00EF3CE3" w:rsidRDefault="004732F2" w:rsidP="004732F2">
      <w:pPr>
        <w:ind w:leftChars="-133" w:left="-2" w:hangingChars="132" w:hanging="280"/>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（１）概論</w:t>
      </w:r>
    </w:p>
    <w:p w14:paraId="0F1EC180" w14:textId="3C8FD3C5" w:rsidR="00661835" w:rsidRDefault="00661835" w:rsidP="00661835">
      <w:pPr>
        <w:ind w:firstLineChars="100" w:firstLine="208"/>
      </w:pPr>
      <w:r w:rsidRPr="006929C4">
        <w:rPr>
          <w:rFonts w:hint="eastAsia"/>
          <w:spacing w:val="-2"/>
        </w:rPr>
        <w:t>これまでも、「外国サーバ問題」について</w:t>
      </w:r>
      <w:r w:rsidR="006929C4" w:rsidRPr="006929C4">
        <w:rPr>
          <w:rFonts w:hint="eastAsia"/>
          <w:spacing w:val="-2"/>
        </w:rPr>
        <w:t>は、</w:t>
      </w:r>
      <w:r w:rsidRPr="006929C4">
        <w:rPr>
          <w:rFonts w:hint="eastAsia"/>
          <w:spacing w:val="-2"/>
        </w:rPr>
        <w:t>日本国内で商標が使用されたと評価できるかが不使用取</w:t>
      </w:r>
      <w:r w:rsidRPr="00893CD7">
        <w:rPr>
          <w:rFonts w:hint="eastAsia"/>
          <w:spacing w:val="-2"/>
        </w:rPr>
        <w:t>消請求</w:t>
      </w:r>
      <w:r>
        <w:rPr>
          <w:rFonts w:hint="eastAsia"/>
          <w:spacing w:val="-2"/>
        </w:rPr>
        <w:t>事案</w:t>
      </w:r>
      <w:r w:rsidRPr="00893CD7">
        <w:rPr>
          <w:rFonts w:hint="eastAsia"/>
          <w:spacing w:val="-2"/>
        </w:rPr>
        <w:t>（商標法５０条）で多く判決されており、日本人向け、日本語、日本円決</w:t>
      </w:r>
      <w:r>
        <w:rPr>
          <w:rFonts w:hint="eastAsia"/>
        </w:rPr>
        <w:t>済の場合は日本国内で</w:t>
      </w:r>
      <w:r w:rsidRPr="006929C4">
        <w:rPr>
          <w:rFonts w:hint="eastAsia"/>
          <w:spacing w:val="-2"/>
        </w:rPr>
        <w:t>商標が使用されたと評価されてきた。</w:t>
      </w:r>
      <w:r w:rsidR="00252E16" w:rsidRPr="006929C4">
        <w:rPr>
          <w:rFonts w:hint="eastAsia"/>
          <w:spacing w:val="-2"/>
        </w:rPr>
        <w:t>（後述するとおり、韓国裁判所における外国サーバ問題において</w:t>
      </w:r>
      <w:r w:rsidR="00252E16">
        <w:rPr>
          <w:rFonts w:hint="eastAsia"/>
        </w:rPr>
        <w:t>も、韓国語であったことが重視されて侵害とされている。）</w:t>
      </w:r>
    </w:p>
    <w:p w14:paraId="29F1FB75" w14:textId="155BB37A" w:rsidR="00661835" w:rsidRDefault="00252E16" w:rsidP="00661835">
      <w:pPr>
        <w:ind w:firstLineChars="100" w:firstLine="212"/>
      </w:pPr>
      <w:r>
        <w:rPr>
          <w:rFonts w:hint="eastAsia"/>
        </w:rPr>
        <w:t>大合議</w:t>
      </w:r>
      <w:r w:rsidR="00661835">
        <w:rPr>
          <w:rFonts w:hint="eastAsia"/>
        </w:rPr>
        <w:t>判決（後行事件）は、先行事件</w:t>
      </w:r>
      <w:r>
        <w:rPr>
          <w:rFonts w:hint="eastAsia"/>
        </w:rPr>
        <w:t>判決</w:t>
      </w:r>
      <w:r w:rsidR="00661835">
        <w:rPr>
          <w:rFonts w:hint="eastAsia"/>
        </w:rPr>
        <w:t>と合わせて、特許についても同様の価値判断を導入した点において画期的と考える。</w:t>
      </w:r>
    </w:p>
    <w:p w14:paraId="43487492" w14:textId="0C36761A" w:rsidR="00661835" w:rsidRDefault="00661835" w:rsidP="00661835">
      <w:pPr>
        <w:ind w:firstLineChars="100" w:firstLine="208"/>
        <w:rPr>
          <w:spacing w:val="-4"/>
        </w:rPr>
      </w:pPr>
      <w:r w:rsidRPr="00893CD7">
        <w:rPr>
          <w:rFonts w:hint="eastAsia"/>
          <w:spacing w:val="-2"/>
        </w:rPr>
        <w:t>ドワンゴ</w:t>
      </w:r>
      <w:r>
        <w:rPr>
          <w:rFonts w:hint="eastAsia"/>
          <w:spacing w:val="-2"/>
        </w:rPr>
        <w:t>先行事件</w:t>
      </w:r>
      <w:r w:rsidRPr="00893CD7">
        <w:rPr>
          <w:rFonts w:hint="eastAsia"/>
          <w:spacing w:val="-2"/>
        </w:rPr>
        <w:t>・</w:t>
      </w:r>
      <w:r>
        <w:rPr>
          <w:rFonts w:hint="eastAsia"/>
          <w:spacing w:val="-2"/>
        </w:rPr>
        <w:t>後行事件</w:t>
      </w:r>
      <w:r w:rsidRPr="00893CD7">
        <w:rPr>
          <w:rFonts w:hint="eastAsia"/>
          <w:spacing w:val="-2"/>
        </w:rPr>
        <w:t>はネットワークの発明であり、</w:t>
      </w:r>
      <w:r>
        <w:rPr>
          <w:rFonts w:hint="eastAsia"/>
          <w:spacing w:val="-2"/>
        </w:rPr>
        <w:t>「</w:t>
      </w:r>
      <w:r>
        <w:t>ネットワーク型システムの</w:t>
      </w:r>
      <w:r w:rsidRPr="00023DB8">
        <w:rPr>
          <w:spacing w:val="-4"/>
        </w:rPr>
        <w:t>発明に係る特許権を適切に保護する観点から</w:t>
      </w:r>
      <w:r w:rsidRPr="00023DB8">
        <w:rPr>
          <w:rFonts w:hint="eastAsia"/>
          <w:spacing w:val="-4"/>
        </w:rPr>
        <w:t>」（</w:t>
      </w:r>
      <w:r w:rsidR="00252E16">
        <w:rPr>
          <w:rFonts w:hint="eastAsia"/>
          <w:spacing w:val="-4"/>
        </w:rPr>
        <w:t>大合議</w:t>
      </w:r>
      <w:r w:rsidRPr="00023DB8">
        <w:rPr>
          <w:rFonts w:hint="eastAsia"/>
          <w:spacing w:val="-4"/>
        </w:rPr>
        <w:t>／</w:t>
      </w:r>
      <w:r>
        <w:rPr>
          <w:rFonts w:hint="eastAsia"/>
          <w:spacing w:val="-4"/>
        </w:rPr>
        <w:t>後行事件</w:t>
      </w:r>
      <w:r w:rsidRPr="00023DB8">
        <w:rPr>
          <w:rFonts w:hint="eastAsia"/>
          <w:spacing w:val="-4"/>
        </w:rPr>
        <w:t>）、「</w:t>
      </w:r>
      <w:r w:rsidRPr="00023DB8">
        <w:rPr>
          <w:spacing w:val="-4"/>
        </w:rPr>
        <w:t>数多くの有</w:t>
      </w:r>
      <w:r>
        <w:t>用なネットワーク関連発明が存在する</w:t>
      </w:r>
      <w:r w:rsidRPr="006929C4">
        <w:rPr>
          <w:spacing w:val="-4"/>
        </w:rPr>
        <w:t>現代のデジタル社会において、かかる潜脱的な行為を許容することは著しく正義に反する</w:t>
      </w:r>
      <w:r w:rsidRPr="006929C4">
        <w:rPr>
          <w:rFonts w:hint="eastAsia"/>
          <w:spacing w:val="-4"/>
        </w:rPr>
        <w:t>」（先行事件</w:t>
      </w:r>
      <w:r w:rsidR="00252E16" w:rsidRPr="006929C4">
        <w:rPr>
          <w:rFonts w:hint="eastAsia"/>
          <w:spacing w:val="-4"/>
        </w:rPr>
        <w:t>判</w:t>
      </w:r>
      <w:r w:rsidR="00252E16">
        <w:rPr>
          <w:rFonts w:hint="eastAsia"/>
          <w:spacing w:val="-4"/>
        </w:rPr>
        <w:t>決</w:t>
      </w:r>
      <w:r w:rsidRPr="00023DB8">
        <w:rPr>
          <w:rFonts w:hint="eastAsia"/>
          <w:spacing w:val="-4"/>
        </w:rPr>
        <w:t>）と留保されていることからして</w:t>
      </w:r>
      <w:r>
        <w:rPr>
          <w:rFonts w:hint="eastAsia"/>
          <w:spacing w:val="-4"/>
        </w:rPr>
        <w:t>も、</w:t>
      </w:r>
      <w:r w:rsidRPr="00893CD7">
        <w:rPr>
          <w:rFonts w:hint="eastAsia"/>
          <w:spacing w:val="-2"/>
        </w:rPr>
        <w:t>有体物についても同様の議</w:t>
      </w:r>
      <w:r>
        <w:rPr>
          <w:rFonts w:hint="eastAsia"/>
        </w:rPr>
        <w:t>論</w:t>
      </w:r>
      <w:r w:rsidRPr="00893CD7">
        <w:rPr>
          <w:rFonts w:hint="eastAsia"/>
          <w:spacing w:val="-4"/>
        </w:rPr>
        <w:t>が妥当するかは別問題である。</w:t>
      </w:r>
    </w:p>
    <w:p w14:paraId="4DACE04D" w14:textId="77777777" w:rsidR="00661835" w:rsidRDefault="00661835" w:rsidP="00661835">
      <w:pPr>
        <w:ind w:firstLineChars="100" w:firstLine="204"/>
        <w:rPr>
          <w:spacing w:val="-4"/>
        </w:rPr>
      </w:pPr>
      <w:r w:rsidRPr="00023DB8">
        <w:rPr>
          <w:rFonts w:hint="eastAsia"/>
          <w:spacing w:val="-4"/>
        </w:rPr>
        <w:t>他方、特許</w:t>
      </w:r>
      <w:r>
        <w:rPr>
          <w:rFonts w:hint="eastAsia"/>
          <w:spacing w:val="-4"/>
        </w:rPr>
        <w:t>法２条３項１</w:t>
      </w:r>
      <w:r w:rsidRPr="00023DB8">
        <w:rPr>
          <w:rFonts w:hint="eastAsia"/>
          <w:spacing w:val="-4"/>
        </w:rPr>
        <w:t>号</w:t>
      </w:r>
      <w:r>
        <w:rPr>
          <w:rFonts w:hint="eastAsia"/>
          <w:spacing w:val="-4"/>
        </w:rPr>
        <w:t>は、特許発明の</w:t>
      </w:r>
      <w:r w:rsidRPr="00023DB8">
        <w:rPr>
          <w:rFonts w:hint="eastAsia"/>
          <w:spacing w:val="-4"/>
        </w:rPr>
        <w:t>実施行為</w:t>
      </w:r>
      <w:r>
        <w:rPr>
          <w:rFonts w:hint="eastAsia"/>
          <w:spacing w:val="-4"/>
        </w:rPr>
        <w:t>として「</w:t>
      </w:r>
      <w:r w:rsidRPr="00023DB8">
        <w:rPr>
          <w:rFonts w:hint="eastAsia"/>
          <w:spacing w:val="-4"/>
        </w:rPr>
        <w:t>物（プログラム等を含む。以下同じ。）の発明にあつては、その物の生産、使用、譲渡等（譲渡及び貸渡しをいい、その物がプログラム等である場合には、電気通信回線を通じた提供を含む。以下同じ。）、輸出若しくは</w:t>
      </w:r>
      <w:r w:rsidRPr="00023DB8">
        <w:rPr>
          <w:rFonts w:hint="eastAsia"/>
          <w:spacing w:val="-6"/>
        </w:rPr>
        <w:t>輸入又は譲渡等の申出（譲渡等のための展示を含む。以下同じ。）をする行為」と定義してお</w:t>
      </w:r>
      <w:r>
        <w:rPr>
          <w:rFonts w:hint="eastAsia"/>
          <w:spacing w:val="-4"/>
        </w:rPr>
        <w:t>り、日本の特許法のもとでは、プログラムは物であり、プロ</w:t>
      </w:r>
      <w:r w:rsidRPr="006929C4">
        <w:rPr>
          <w:rFonts w:hint="eastAsia"/>
        </w:rPr>
        <w:t>グラムの提供は物の譲渡であるから、プログラムの提供と有体物の譲渡とをある程度パラレルに考える余</w:t>
      </w:r>
      <w:r w:rsidRPr="00DA6B8B">
        <w:rPr>
          <w:rFonts w:hint="eastAsia"/>
          <w:spacing w:val="-2"/>
        </w:rPr>
        <w:t>地はあり、ドワンゴ先行事</w:t>
      </w:r>
      <w:r>
        <w:rPr>
          <w:rFonts w:hint="eastAsia"/>
          <w:spacing w:val="-4"/>
        </w:rPr>
        <w:t>件が有体物の譲渡事案に影響を及ぼす可能性がある。</w:t>
      </w:r>
    </w:p>
    <w:p w14:paraId="7C25CCF3" w14:textId="77777777" w:rsidR="00661835" w:rsidRDefault="00661835" w:rsidP="00661835">
      <w:pPr>
        <w:ind w:firstLineChars="100" w:firstLine="200"/>
      </w:pPr>
      <w:r w:rsidRPr="006929C4">
        <w:rPr>
          <w:rFonts w:hint="eastAsia"/>
          <w:spacing w:val="-6"/>
        </w:rPr>
        <w:t>実際に、有体物の譲渡が問題となった裁判例を見ても、</w:t>
      </w:r>
      <w:hyperlink r:id="rId11" w:history="1">
        <w:r w:rsidRPr="006929C4">
          <w:rPr>
            <w:rStyle w:val="af2"/>
            <w:rFonts w:hint="eastAsia"/>
            <w:color w:val="0000FF"/>
            <w:spacing w:val="-6"/>
            <w:u w:val="thick"/>
          </w:rPr>
          <w:t>東京地判平成</w:t>
        </w:r>
        <w:r w:rsidRPr="006929C4">
          <w:rPr>
            <w:rStyle w:val="af2"/>
            <w:color w:val="0000FF"/>
            <w:spacing w:val="-6"/>
            <w:u w:val="thick"/>
          </w:rPr>
          <w:t>28</w:t>
        </w:r>
        <w:r w:rsidRPr="006929C4">
          <w:rPr>
            <w:rStyle w:val="af2"/>
            <w:rFonts w:hint="eastAsia"/>
            <w:color w:val="0000FF"/>
            <w:spacing w:val="-6"/>
            <w:u w:val="thick"/>
          </w:rPr>
          <w:t>年（ワ）</w:t>
        </w:r>
        <w:r w:rsidRPr="006929C4">
          <w:rPr>
            <w:rStyle w:val="af2"/>
            <w:color w:val="0000FF"/>
            <w:spacing w:val="-6"/>
            <w:u w:val="thick"/>
          </w:rPr>
          <w:t>25436</w:t>
        </w:r>
        <w:r w:rsidRPr="006929C4">
          <w:rPr>
            <w:rStyle w:val="af2"/>
            <w:rFonts w:hint="eastAsia"/>
            <w:color w:val="0000FF"/>
            <w:spacing w:val="-6"/>
            <w:u w:val="thick"/>
          </w:rPr>
          <w:t>「Ｌ－グルタミン酸の製造方法」事件＜矢野裁判長＞</w:t>
        </w:r>
      </w:hyperlink>
      <w:r w:rsidRPr="006929C4">
        <w:rPr>
          <w:rFonts w:hint="eastAsia"/>
          <w:spacing w:val="-6"/>
        </w:rPr>
        <w:t>が、譲渡地は国外（インドネシア）であったが、仕向地が日本であ</w:t>
      </w:r>
      <w:r w:rsidRPr="00893CD7">
        <w:rPr>
          <w:rFonts w:hint="eastAsia"/>
          <w:spacing w:val="-2"/>
        </w:rPr>
        <w:t>ったこと</w:t>
      </w:r>
      <w:r w:rsidRPr="00EA1C0A">
        <w:rPr>
          <w:rFonts w:hint="eastAsia"/>
          <w:spacing w:val="-8"/>
        </w:rPr>
        <w:t>から「譲渡の申出」を認めて、特許権者勝訴とした。このグルタミン酸判決とドワンゴ先行事件を足掛か</w:t>
      </w:r>
      <w:r w:rsidRPr="00893CD7">
        <w:rPr>
          <w:rFonts w:hint="eastAsia"/>
          <w:spacing w:val="-2"/>
        </w:rPr>
        <w:t>り</w:t>
      </w:r>
      <w:r>
        <w:rPr>
          <w:rFonts w:hint="eastAsia"/>
        </w:rPr>
        <w:t>に、各</w:t>
      </w:r>
      <w:r w:rsidRPr="00DA6B8B">
        <w:rPr>
          <w:rFonts w:hint="eastAsia"/>
          <w:spacing w:val="-2"/>
        </w:rPr>
        <w:t>ドワンゴ</w:t>
      </w:r>
      <w:r>
        <w:rPr>
          <w:rFonts w:hint="eastAsia"/>
          <w:spacing w:val="-2"/>
        </w:rPr>
        <w:t>事件判決の、</w:t>
      </w:r>
      <w:r>
        <w:rPr>
          <w:rFonts w:hint="eastAsia"/>
        </w:rPr>
        <w:t>有体物の譲渡への敷衍の限界が議論されるであろう。</w:t>
      </w:r>
    </w:p>
    <w:p w14:paraId="51348475" w14:textId="77777777" w:rsidR="00661835" w:rsidRDefault="00661835" w:rsidP="00661835">
      <w:pPr>
        <w:ind w:firstLineChars="100" w:firstLine="204"/>
      </w:pPr>
      <w:r w:rsidRPr="00EA1C0A">
        <w:rPr>
          <w:rFonts w:hint="eastAsia"/>
          <w:spacing w:val="-4"/>
        </w:rPr>
        <w:t>また、諸外国においても「外国サーバ問題」について多数の判決がなされている。国際調査の観点か</w:t>
      </w:r>
      <w:r>
        <w:rPr>
          <w:rFonts w:hint="eastAsia"/>
        </w:rPr>
        <w:t>らも各国の裁判結果は影響を与え合うため、常にウォッチを欠かせない。</w:t>
      </w:r>
    </w:p>
    <w:p w14:paraId="514F7ACF" w14:textId="4621DF41" w:rsidR="00243229" w:rsidRDefault="00243229" w:rsidP="00661835">
      <w:pPr>
        <w:ind w:firstLineChars="100" w:firstLine="212"/>
      </w:pPr>
      <w:r>
        <w:rPr>
          <w:rFonts w:hint="eastAsia"/>
        </w:rPr>
        <w:t>以下に関連裁判例を紹介するが、特許発明の国内実施と商標の国内使用とは、同じではないにしても</w:t>
      </w:r>
      <w:r w:rsidR="007651BF">
        <w:rPr>
          <w:rFonts w:hint="eastAsia"/>
        </w:rPr>
        <w:t>、</w:t>
      </w:r>
      <w:r w:rsidR="007651BF">
        <w:rPr>
          <w:rFonts w:hint="eastAsia"/>
        </w:rPr>
        <w:lastRenderedPageBreak/>
        <w:t>国外所在のサーバから日本国内に情報を送信する場合や、日本国内所在の顧客の要望に応えて国外から日本向けで有体物を送付する場合という意味で共通することから、</w:t>
      </w:r>
      <w:r>
        <w:rPr>
          <w:rFonts w:hint="eastAsia"/>
        </w:rPr>
        <w:t>裁判所の考え方として参考になる</w:t>
      </w:r>
      <w:r w:rsidR="007651BF">
        <w:rPr>
          <w:rFonts w:hint="eastAsia"/>
        </w:rPr>
        <w:t>。したがって、特許</w:t>
      </w:r>
      <w:r w:rsidR="006C2EB7">
        <w:rPr>
          <w:rFonts w:hint="eastAsia"/>
        </w:rPr>
        <w:t>事案に限らず</w:t>
      </w:r>
      <w:r w:rsidR="007651BF">
        <w:rPr>
          <w:rFonts w:hint="eastAsia"/>
        </w:rPr>
        <w:t>、</w:t>
      </w:r>
      <w:r>
        <w:rPr>
          <w:rFonts w:hint="eastAsia"/>
        </w:rPr>
        <w:t>商標事案についても</w:t>
      </w:r>
      <w:r w:rsidR="006C2EB7">
        <w:rPr>
          <w:rFonts w:hint="eastAsia"/>
        </w:rPr>
        <w:t>裁判例を</w:t>
      </w:r>
      <w:r>
        <w:rPr>
          <w:rFonts w:hint="eastAsia"/>
        </w:rPr>
        <w:t>紹介する。</w:t>
      </w:r>
    </w:p>
    <w:p w14:paraId="3AB972A5" w14:textId="6296FEAA" w:rsidR="00BD5D29" w:rsidRDefault="00BD5D29" w:rsidP="00B94D1E">
      <w:pPr>
        <w:pStyle w:val="Web"/>
        <w:shd w:val="clear" w:color="auto" w:fill="FFFFFF"/>
        <w:spacing w:before="0" w:beforeAutospacing="0" w:after="0" w:afterAutospacing="0"/>
        <w:rPr>
          <w:rFonts w:asciiTheme="minorEastAsia" w:eastAsiaTheme="minorEastAsia" w:hAnsiTheme="minorEastAsia" w:cs="Arial"/>
          <w:color w:val="333333"/>
          <w:sz w:val="21"/>
          <w:szCs w:val="21"/>
        </w:rPr>
      </w:pPr>
    </w:p>
    <w:p w14:paraId="366B241A" w14:textId="4302D667" w:rsidR="004732F2" w:rsidRDefault="004732F2" w:rsidP="004732F2">
      <w:pPr>
        <w:ind w:leftChars="-133" w:left="-2" w:hangingChars="132" w:hanging="280"/>
        <w:jc w:val="left"/>
        <w:textAlignment w:val="baseline"/>
        <w:rPr>
          <w:bCs/>
        </w:rPr>
      </w:pPr>
      <w:r>
        <w:rPr>
          <w:rFonts w:hint="eastAsia"/>
          <w:bCs/>
        </w:rPr>
        <w:t>（２）商標に関する関連裁判例</w:t>
      </w:r>
    </w:p>
    <w:p w14:paraId="55AE4954" w14:textId="29D178E7" w:rsidR="008B1F11" w:rsidRDefault="005E05AC" w:rsidP="008B1F11">
      <w:pPr>
        <w:ind w:leftChars="-133" w:left="-2" w:hangingChars="132" w:hanging="280"/>
        <w:jc w:val="left"/>
        <w:textAlignment w:val="baseline"/>
        <w:rPr>
          <w:bCs/>
        </w:rPr>
      </w:pPr>
      <w:r>
        <w:rPr>
          <w:rFonts w:hint="eastAsia"/>
          <w:bCs/>
        </w:rPr>
        <w:t>（２－１）オンラインショップのサーバが</w:t>
      </w:r>
      <w:r w:rsidR="00496FB3">
        <w:rPr>
          <w:rFonts w:hint="eastAsia"/>
          <w:bCs/>
        </w:rPr>
        <w:t>日本国外</w:t>
      </w:r>
      <w:r>
        <w:rPr>
          <w:rFonts w:hint="eastAsia"/>
          <w:bCs/>
        </w:rPr>
        <w:t>にある事案</w:t>
      </w:r>
    </w:p>
    <w:p w14:paraId="59F16A55" w14:textId="0BB50EB4" w:rsidR="008B1F11" w:rsidRPr="008B1F11" w:rsidRDefault="008B1F11" w:rsidP="008B1F11">
      <w:pPr>
        <w:ind w:leftChars="-33" w:left="-2" w:hangingChars="32" w:hanging="68"/>
        <w:jc w:val="left"/>
        <w:textAlignment w:val="baseline"/>
        <w:rPr>
          <w:bCs/>
          <w:u w:val="thick"/>
        </w:rPr>
      </w:pPr>
      <w:r w:rsidRPr="008B1F11">
        <w:rPr>
          <w:rFonts w:hint="eastAsia"/>
          <w:bCs/>
          <w:u w:val="thick"/>
        </w:rPr>
        <w:t>【商標】令和</w:t>
      </w:r>
      <w:r w:rsidRPr="008B1F11">
        <w:rPr>
          <w:bCs/>
          <w:u w:val="thick"/>
        </w:rPr>
        <w:t>2</w:t>
      </w:r>
      <w:r w:rsidRPr="008B1F11">
        <w:rPr>
          <w:rFonts w:hint="eastAsia"/>
          <w:bCs/>
          <w:u w:val="thick"/>
        </w:rPr>
        <w:t>年（行ケ）</w:t>
      </w:r>
      <w:r w:rsidRPr="008B1F11">
        <w:rPr>
          <w:bCs/>
          <w:u w:val="thick"/>
        </w:rPr>
        <w:t>10078</w:t>
      </w:r>
      <w:r w:rsidRPr="008B1F11">
        <w:rPr>
          <w:rFonts w:hint="eastAsia"/>
          <w:bCs/>
          <w:u w:val="thick"/>
        </w:rPr>
        <w:t>「</w:t>
      </w:r>
      <w:r w:rsidRPr="008B1F11">
        <w:rPr>
          <w:bCs/>
          <w:u w:val="thick"/>
        </w:rPr>
        <w:t>AROMA</w:t>
      </w:r>
      <w:r w:rsidRPr="008B1F11">
        <w:rPr>
          <w:rFonts w:hint="eastAsia"/>
          <w:bCs/>
          <w:u w:val="thick"/>
        </w:rPr>
        <w:t xml:space="preserve">　</w:t>
      </w:r>
      <w:r w:rsidRPr="008B1F11">
        <w:rPr>
          <w:bCs/>
          <w:u w:val="thick"/>
        </w:rPr>
        <w:t>ZONE</w:t>
      </w:r>
      <w:r w:rsidRPr="008B1F11">
        <w:rPr>
          <w:rFonts w:hint="eastAsia"/>
          <w:bCs/>
          <w:u w:val="thick"/>
        </w:rPr>
        <w:t>」事件＜鶴岡＞</w:t>
      </w:r>
    </w:p>
    <w:p w14:paraId="1D89163F" w14:textId="084077F2" w:rsidR="008B1F11" w:rsidRPr="00252E16" w:rsidRDefault="008B1F11" w:rsidP="00631FD3">
      <w:pPr>
        <w:ind w:leftChars="-33" w:left="-70" w:rightChars="-283" w:right="-600" w:firstLineChars="100" w:firstLine="212"/>
        <w:jc w:val="left"/>
        <w:textAlignment w:val="baseline"/>
        <w:rPr>
          <w:bCs/>
          <w:u w:val="wave"/>
        </w:rPr>
      </w:pPr>
      <w:r w:rsidRPr="00252E16">
        <w:rPr>
          <w:rFonts w:hint="eastAsia"/>
          <w:bCs/>
          <w:u w:val="wave"/>
        </w:rPr>
        <w:t>海外</w:t>
      </w:r>
      <w:r w:rsidR="0010087F">
        <w:rPr>
          <w:rFonts w:hint="eastAsia"/>
          <w:bCs/>
          <w:u w:val="wave"/>
        </w:rPr>
        <w:t>から</w:t>
      </w:r>
      <w:r w:rsidRPr="00252E16">
        <w:rPr>
          <w:rFonts w:hint="eastAsia"/>
          <w:bCs/>
          <w:u w:val="wave"/>
        </w:rPr>
        <w:t>日本</w:t>
      </w:r>
      <w:r w:rsidR="0010087F" w:rsidRPr="00797F7C">
        <w:rPr>
          <w:rFonts w:hint="eastAsia"/>
          <w:bCs/>
          <w:u w:val="wave"/>
        </w:rPr>
        <w:t>の需要者</w:t>
      </w:r>
      <w:r w:rsidRPr="00252E16">
        <w:rPr>
          <w:rFonts w:hint="eastAsia"/>
          <w:bCs/>
          <w:u w:val="wave"/>
        </w:rPr>
        <w:t>向けの日本語オンラインショップに譲渡</w:t>
      </w:r>
      <w:r w:rsidR="0010087F">
        <w:rPr>
          <w:rFonts w:hint="eastAsia"/>
          <w:bCs/>
          <w:u w:val="wave"/>
        </w:rPr>
        <w:t>した事例で、商標の</w:t>
      </w:r>
      <w:r w:rsidRPr="00252E16">
        <w:rPr>
          <w:rFonts w:hint="eastAsia"/>
          <w:bCs/>
          <w:u w:val="wave"/>
        </w:rPr>
        <w:t>国内使用</w:t>
      </w:r>
      <w:r w:rsidR="0010087F">
        <w:rPr>
          <w:rFonts w:hint="eastAsia"/>
          <w:bCs/>
          <w:u w:val="wave"/>
        </w:rPr>
        <w:t>を</w:t>
      </w:r>
      <w:r w:rsidR="009470D7" w:rsidRPr="00252E16">
        <w:rPr>
          <w:rFonts w:hint="eastAsia"/>
          <w:bCs/>
          <w:u w:val="wave"/>
        </w:rPr>
        <w:t>肯定</w:t>
      </w:r>
      <w:r w:rsidR="0010087F">
        <w:rPr>
          <w:rFonts w:hint="eastAsia"/>
          <w:bCs/>
          <w:u w:val="wave"/>
        </w:rPr>
        <w:t>した。</w:t>
      </w:r>
    </w:p>
    <w:p w14:paraId="36FD354E" w14:textId="1F7DBB15" w:rsidR="008B1F11" w:rsidRDefault="008B1F11" w:rsidP="00EA1C0A">
      <w:pPr>
        <w:ind w:leftChars="-33" w:left="-1" w:hangingChars="32" w:hanging="69"/>
        <w:textAlignment w:val="baseline"/>
        <w:rPr>
          <w:bCs/>
        </w:rPr>
      </w:pPr>
      <w:r w:rsidRPr="00EA1C0A">
        <w:rPr>
          <w:rFonts w:hint="eastAsia"/>
          <w:bCs/>
          <w:spacing w:val="2"/>
        </w:rPr>
        <w:t>（判旨抜粋）「ランジュビオは，フランスに在住する日本人Ａが運営するオンラインショップであり，日</w:t>
      </w:r>
      <w:r w:rsidRPr="00EA1C0A">
        <w:rPr>
          <w:rFonts w:hint="eastAsia"/>
          <w:bCs/>
          <w:spacing w:val="-4"/>
        </w:rPr>
        <w:t>本語で運営され，日本向けに商品販売を行っている。</w:t>
      </w:r>
      <w:r w:rsidR="00EA1C0A" w:rsidRPr="00EA1C0A">
        <w:rPr>
          <w:rFonts w:hint="eastAsia"/>
          <w:bCs/>
          <w:spacing w:val="-4"/>
        </w:rPr>
        <w:t>…</w:t>
      </w:r>
      <w:r w:rsidRPr="00EA1C0A">
        <w:rPr>
          <w:rFonts w:hint="eastAsia"/>
          <w:bCs/>
          <w:spacing w:val="-4"/>
        </w:rPr>
        <w:t>本件要証期間中</w:t>
      </w:r>
      <w:r w:rsidR="00EA1C0A" w:rsidRPr="00EA1C0A">
        <w:rPr>
          <w:rFonts w:hint="eastAsia"/>
          <w:bCs/>
          <w:spacing w:val="-4"/>
        </w:rPr>
        <w:t>…</w:t>
      </w:r>
      <w:r w:rsidRPr="00EA1C0A">
        <w:rPr>
          <w:rFonts w:hint="eastAsia"/>
          <w:bCs/>
          <w:spacing w:val="-4"/>
        </w:rPr>
        <w:t>ランジュビオのウェブページに</w:t>
      </w:r>
      <w:r w:rsidRPr="008B1F11">
        <w:rPr>
          <w:rFonts w:hint="eastAsia"/>
          <w:bCs/>
        </w:rPr>
        <w:t>は，原告製品である瓶やガラス製容器が販売商品として掲載され，日本円で価格が表示されている。</w:t>
      </w:r>
      <w:r w:rsidR="00EA1C0A">
        <w:rPr>
          <w:rFonts w:hint="eastAsia"/>
          <w:bCs/>
        </w:rPr>
        <w:t>…</w:t>
      </w:r>
      <w:r w:rsidRPr="00EA1C0A">
        <w:rPr>
          <w:rFonts w:hint="eastAsia"/>
          <w:bCs/>
          <w:spacing w:val="-2"/>
        </w:rPr>
        <w:t>原告は，ランジュビオに対し，日本において消費者に販売されることを認識しつつ本件商標を付して使用</w:t>
      </w:r>
      <w:r w:rsidRPr="00EA1C0A">
        <w:rPr>
          <w:rFonts w:hint="eastAsia"/>
          <w:bCs/>
        </w:rPr>
        <w:t>立証対象商品を譲渡し，ランジュビオは，本件要証期間中に，本件商標を付した状態で日本の消費者に対</w:t>
      </w:r>
      <w:r w:rsidRPr="00EA1C0A">
        <w:rPr>
          <w:rFonts w:hint="eastAsia"/>
          <w:bCs/>
          <w:spacing w:val="-2"/>
        </w:rPr>
        <w:t>して本件使用対象商品を譲渡した事実を推認することができるし，少なくとも，ランジュ</w:t>
      </w:r>
      <w:r w:rsidRPr="008B1F11">
        <w:rPr>
          <w:rFonts w:hint="eastAsia"/>
          <w:bCs/>
        </w:rPr>
        <w:t>ビオが譲渡のた</w:t>
      </w:r>
      <w:r w:rsidRPr="00EA1C0A">
        <w:rPr>
          <w:rFonts w:hint="eastAsia"/>
          <w:bCs/>
          <w:spacing w:val="-2"/>
        </w:rPr>
        <w:t>めの展示をしたことは明らかである。かかる事実によれば，本件商標は，本件要証期間内に，商標権者</w:t>
      </w:r>
      <w:r w:rsidRPr="008B1F11">
        <w:rPr>
          <w:rFonts w:hint="eastAsia"/>
          <w:bCs/>
        </w:rPr>
        <w:t>である原告によって，日本国内で，使用立証対象商品に，使用されたものと評価することができる。」</w:t>
      </w:r>
    </w:p>
    <w:p w14:paraId="7ECF4EBF" w14:textId="77777777" w:rsidR="005E05AC" w:rsidRDefault="005E05AC" w:rsidP="005E05AC">
      <w:pPr>
        <w:ind w:leftChars="-133" w:left="-2" w:hangingChars="132" w:hanging="280"/>
        <w:jc w:val="left"/>
        <w:textAlignment w:val="baseline"/>
        <w:rPr>
          <w:bCs/>
        </w:rPr>
      </w:pPr>
    </w:p>
    <w:p w14:paraId="05318F40" w14:textId="77777777" w:rsidR="008B1F11" w:rsidRPr="008B1F11" w:rsidRDefault="008B1F11" w:rsidP="008B1F11">
      <w:pPr>
        <w:ind w:leftChars="-33" w:left="-70" w:firstLineChars="100" w:firstLine="212"/>
        <w:jc w:val="left"/>
        <w:textAlignment w:val="baseline"/>
        <w:rPr>
          <w:bCs/>
          <w:u w:val="thick"/>
        </w:rPr>
      </w:pPr>
      <w:r w:rsidRPr="008B1F11">
        <w:rPr>
          <w:rFonts w:hint="eastAsia"/>
          <w:bCs/>
          <w:u w:val="thick"/>
        </w:rPr>
        <w:t>【商標】平成</w:t>
      </w:r>
      <w:r w:rsidRPr="008B1F11">
        <w:rPr>
          <w:bCs/>
          <w:u w:val="thick"/>
        </w:rPr>
        <w:t>29</w:t>
      </w:r>
      <w:r w:rsidRPr="008B1F11">
        <w:rPr>
          <w:rFonts w:hint="eastAsia"/>
          <w:bCs/>
          <w:u w:val="thick"/>
        </w:rPr>
        <w:t>年（行ケ）</w:t>
      </w:r>
      <w:r w:rsidRPr="008B1F11">
        <w:rPr>
          <w:bCs/>
          <w:u w:val="thick"/>
        </w:rPr>
        <w:t>10071</w:t>
      </w:r>
      <w:r w:rsidRPr="008B1F11">
        <w:rPr>
          <w:rFonts w:hint="eastAsia"/>
          <w:bCs/>
          <w:u w:val="thick"/>
        </w:rPr>
        <w:t>「</w:t>
      </w:r>
      <w:r w:rsidRPr="008B1F11">
        <w:rPr>
          <w:bCs/>
          <w:u w:val="thick"/>
        </w:rPr>
        <w:t>COVERDERM</w:t>
      </w:r>
      <w:r w:rsidRPr="008B1F11">
        <w:rPr>
          <w:rFonts w:hint="eastAsia"/>
          <w:bCs/>
          <w:u w:val="thick"/>
        </w:rPr>
        <w:t>」事件＜清水＞</w:t>
      </w:r>
    </w:p>
    <w:p w14:paraId="59512D51" w14:textId="52D00DF7" w:rsidR="008B1F11" w:rsidRPr="00797F7C" w:rsidRDefault="008B1F11" w:rsidP="00631FD3">
      <w:pPr>
        <w:ind w:leftChars="-33" w:left="-70" w:rightChars="-283" w:right="-600" w:firstLineChars="100" w:firstLine="212"/>
        <w:jc w:val="left"/>
        <w:textAlignment w:val="baseline"/>
        <w:rPr>
          <w:bCs/>
          <w:u w:val="wave"/>
        </w:rPr>
      </w:pPr>
      <w:r w:rsidRPr="00797F7C">
        <w:rPr>
          <w:rFonts w:hint="eastAsia"/>
          <w:bCs/>
          <w:u w:val="wave"/>
        </w:rPr>
        <w:t>海外</w:t>
      </w:r>
      <w:r w:rsidR="0010087F">
        <w:rPr>
          <w:rFonts w:hint="eastAsia"/>
          <w:bCs/>
          <w:u w:val="wave"/>
        </w:rPr>
        <w:t>から</w:t>
      </w:r>
      <w:r w:rsidRPr="00797F7C">
        <w:rPr>
          <w:rFonts w:hint="eastAsia"/>
          <w:bCs/>
          <w:u w:val="wave"/>
        </w:rPr>
        <w:t>日本の需要者向けの日本語オンラインショップ</w:t>
      </w:r>
      <w:r w:rsidR="0010087F">
        <w:rPr>
          <w:rFonts w:hint="eastAsia"/>
          <w:bCs/>
          <w:u w:val="wave"/>
        </w:rPr>
        <w:t>で譲渡した事例で、商標の</w:t>
      </w:r>
      <w:r w:rsidRPr="00797F7C">
        <w:rPr>
          <w:rFonts w:hint="eastAsia"/>
          <w:bCs/>
          <w:u w:val="wave"/>
        </w:rPr>
        <w:t>国内使用</w:t>
      </w:r>
      <w:r w:rsidR="0010087F">
        <w:rPr>
          <w:rFonts w:hint="eastAsia"/>
          <w:bCs/>
          <w:u w:val="wave"/>
        </w:rPr>
        <w:t>を</w:t>
      </w:r>
      <w:r w:rsidR="009470D7" w:rsidRPr="00797F7C">
        <w:rPr>
          <w:rFonts w:hint="eastAsia"/>
          <w:bCs/>
          <w:u w:val="wave"/>
        </w:rPr>
        <w:t>肯定</w:t>
      </w:r>
      <w:r w:rsidR="0010087F">
        <w:rPr>
          <w:rFonts w:hint="eastAsia"/>
          <w:bCs/>
          <w:u w:val="wave"/>
        </w:rPr>
        <w:t>した。</w:t>
      </w:r>
    </w:p>
    <w:p w14:paraId="1F121267" w14:textId="357ED717" w:rsidR="008B1F11" w:rsidRDefault="008B1F11" w:rsidP="00EA1C0A">
      <w:pPr>
        <w:ind w:leftChars="-33" w:left="-2" w:hangingChars="32" w:hanging="68"/>
        <w:textAlignment w:val="baseline"/>
        <w:rPr>
          <w:bCs/>
        </w:rPr>
      </w:pPr>
      <w:r>
        <w:rPr>
          <w:rFonts w:hint="eastAsia"/>
          <w:bCs/>
        </w:rPr>
        <w:t>（判旨抜粋）</w:t>
      </w:r>
      <w:r w:rsidRPr="008B1F11">
        <w:rPr>
          <w:rFonts w:hint="eastAsia"/>
          <w:bCs/>
        </w:rPr>
        <w:t>「</w:t>
      </w:r>
      <w:r w:rsidR="00EA1C0A">
        <w:rPr>
          <w:rFonts w:hint="eastAsia"/>
          <w:bCs/>
        </w:rPr>
        <w:t>…</w:t>
      </w:r>
      <w:r w:rsidRPr="008B1F11">
        <w:rPr>
          <w:rFonts w:hint="eastAsia"/>
          <w:bCs/>
        </w:rPr>
        <w:t>原告は，</w:t>
      </w:r>
      <w:r w:rsidR="00EA1C0A">
        <w:rPr>
          <w:rFonts w:hint="eastAsia"/>
          <w:bCs/>
        </w:rPr>
        <w:t>…</w:t>
      </w:r>
      <w:r w:rsidRPr="008B1F11">
        <w:rPr>
          <w:rFonts w:hint="eastAsia"/>
          <w:bCs/>
        </w:rPr>
        <w:t>本件ウェブサイトにおいて，日本の需要者に向けて原告の『ＣＯＶＥＲＤＥＲＭ』の商品に関する広告及び当該商品の注文フォームに本件商標を付して電磁的方法により提供していたことが認められる。したがって，原告は</w:t>
      </w:r>
      <w:r w:rsidR="00EA1C0A">
        <w:rPr>
          <w:rFonts w:hint="eastAsia"/>
          <w:bCs/>
        </w:rPr>
        <w:t>…</w:t>
      </w:r>
      <w:r w:rsidRPr="008B1F11">
        <w:rPr>
          <w:rFonts w:hint="eastAsia"/>
          <w:bCs/>
        </w:rPr>
        <w:t>日本国内で商標法２条３項８号にいう使用をした</w:t>
      </w:r>
      <w:r w:rsidRPr="00EA1C0A">
        <w:rPr>
          <w:rFonts w:hint="eastAsia"/>
          <w:bCs/>
          <w:spacing w:val="-2"/>
        </w:rPr>
        <w:t>ものといえる</w:t>
      </w:r>
      <w:r w:rsidR="00EA1C0A" w:rsidRPr="00EA1C0A">
        <w:rPr>
          <w:rFonts w:hint="eastAsia"/>
          <w:bCs/>
          <w:spacing w:val="-2"/>
        </w:rPr>
        <w:t>…</w:t>
      </w:r>
      <w:r w:rsidRPr="00EA1C0A">
        <w:rPr>
          <w:rFonts w:hint="eastAsia"/>
          <w:bCs/>
          <w:spacing w:val="-2"/>
        </w:rPr>
        <w:t>。本件ウェブサイトは，日本語で本件商標に関するブランドの歴史，実績等を紹介するとともに，注文フォーム及び送信ボタンまで日本語で記載されているのであるから，リンク先の商</w:t>
      </w:r>
      <w:r w:rsidRPr="008B1F11">
        <w:rPr>
          <w:rFonts w:hint="eastAsia"/>
          <w:bCs/>
        </w:rPr>
        <w:t>品の紹介が英語で記載されているという事情を考慮しても，本件ウェブサイトが日本の需要者を対象とした注文サイトであることは明らかである。</w:t>
      </w:r>
      <w:r w:rsidR="00EA1C0A">
        <w:rPr>
          <w:rFonts w:hint="eastAsia"/>
          <w:bCs/>
        </w:rPr>
        <w:t>…</w:t>
      </w:r>
      <w:r w:rsidRPr="008B1F11">
        <w:rPr>
          <w:rFonts w:hint="eastAsia"/>
          <w:bCs/>
        </w:rPr>
        <w:t>グーグルで検索する場合において，検索キーワードを『カバーダーム』，『</w:t>
      </w:r>
      <w:r w:rsidRPr="008B1F11">
        <w:rPr>
          <w:rFonts w:hint="eastAsia"/>
          <w:bCs/>
        </w:rPr>
        <w:t>COVERDERM</w:t>
      </w:r>
      <w:r w:rsidRPr="008B1F11">
        <w:rPr>
          <w:rFonts w:hint="eastAsia"/>
          <w:bCs/>
        </w:rPr>
        <w:t>化粧品』としたとき及び日本語のページを検索するように設定した</w:t>
      </w:r>
      <w:r w:rsidR="00EA1C0A">
        <w:rPr>
          <w:rFonts w:hint="eastAsia"/>
          <w:bCs/>
        </w:rPr>
        <w:t>…</w:t>
      </w:r>
      <w:r w:rsidRPr="008B1F11">
        <w:rPr>
          <w:rFonts w:hint="eastAsia"/>
          <w:bCs/>
        </w:rPr>
        <w:t>。」</w:t>
      </w:r>
    </w:p>
    <w:p w14:paraId="6BB73AB6" w14:textId="77777777" w:rsidR="008B1F11" w:rsidRDefault="008B1F11" w:rsidP="008B1F11">
      <w:pPr>
        <w:ind w:firstLineChars="100" w:firstLine="212"/>
        <w:jc w:val="left"/>
        <w:textAlignment w:val="baseline"/>
        <w:rPr>
          <w:bCs/>
        </w:rPr>
      </w:pPr>
    </w:p>
    <w:p w14:paraId="7640B17E" w14:textId="77777777" w:rsidR="008B1F11" w:rsidRPr="008B1F11" w:rsidRDefault="008B1F11" w:rsidP="008B1F11">
      <w:pPr>
        <w:ind w:firstLineChars="100" w:firstLine="212"/>
        <w:jc w:val="left"/>
        <w:textAlignment w:val="baseline"/>
        <w:rPr>
          <w:bCs/>
          <w:u w:val="thick"/>
        </w:rPr>
      </w:pPr>
      <w:r w:rsidRPr="008B1F11">
        <w:rPr>
          <w:rFonts w:hint="eastAsia"/>
          <w:bCs/>
          <w:u w:val="thick"/>
        </w:rPr>
        <w:t>【商標】平成</w:t>
      </w:r>
      <w:r w:rsidRPr="008B1F11">
        <w:rPr>
          <w:bCs/>
          <w:u w:val="thick"/>
        </w:rPr>
        <w:t>17</w:t>
      </w:r>
      <w:r w:rsidRPr="008B1F11">
        <w:rPr>
          <w:rFonts w:hint="eastAsia"/>
          <w:bCs/>
          <w:u w:val="thick"/>
        </w:rPr>
        <w:t>年（行ケ）</w:t>
      </w:r>
      <w:r w:rsidRPr="008B1F11">
        <w:rPr>
          <w:bCs/>
          <w:u w:val="thick"/>
        </w:rPr>
        <w:t>10095</w:t>
      </w:r>
      <w:r w:rsidRPr="008B1F11">
        <w:rPr>
          <w:rFonts w:hint="eastAsia"/>
          <w:bCs/>
          <w:u w:val="thick"/>
        </w:rPr>
        <w:t>「</w:t>
      </w:r>
      <w:r w:rsidRPr="008B1F11">
        <w:rPr>
          <w:bCs/>
          <w:u w:val="thick"/>
        </w:rPr>
        <w:t>PAPA JOHN’S</w:t>
      </w:r>
      <w:r w:rsidRPr="008B1F11">
        <w:rPr>
          <w:rFonts w:hint="eastAsia"/>
          <w:bCs/>
          <w:u w:val="thick"/>
        </w:rPr>
        <w:t>」事件＜中野＞</w:t>
      </w:r>
    </w:p>
    <w:p w14:paraId="2AE6314D" w14:textId="5418224E" w:rsidR="008B1F11" w:rsidRPr="00797F7C" w:rsidRDefault="008B1F11" w:rsidP="00631FD3">
      <w:pPr>
        <w:ind w:rightChars="-16" w:right="-34" w:firstLineChars="100" w:firstLine="212"/>
        <w:jc w:val="left"/>
        <w:textAlignment w:val="baseline"/>
        <w:rPr>
          <w:bCs/>
          <w:u w:val="wave"/>
        </w:rPr>
      </w:pPr>
      <w:r w:rsidRPr="00797F7C">
        <w:rPr>
          <w:rFonts w:hint="eastAsia"/>
          <w:bCs/>
          <w:u w:val="wave"/>
        </w:rPr>
        <w:t>海外</w:t>
      </w:r>
      <w:r w:rsidR="0010087F">
        <w:rPr>
          <w:rFonts w:hint="eastAsia"/>
          <w:bCs/>
          <w:u w:val="wave"/>
        </w:rPr>
        <w:t>所在の</w:t>
      </w:r>
      <w:r w:rsidRPr="00797F7C">
        <w:rPr>
          <w:rFonts w:hint="eastAsia"/>
          <w:bCs/>
          <w:u w:val="wave"/>
        </w:rPr>
        <w:t>サーバ</w:t>
      </w:r>
      <w:r w:rsidR="0010087F">
        <w:rPr>
          <w:rFonts w:hint="eastAsia"/>
          <w:bCs/>
          <w:u w:val="wave"/>
        </w:rPr>
        <w:t>で、</w:t>
      </w:r>
      <w:r w:rsidRPr="00797F7C">
        <w:rPr>
          <w:rFonts w:hint="eastAsia"/>
          <w:bCs/>
          <w:u w:val="wave"/>
        </w:rPr>
        <w:t>日本からアクセス可能な英語ウェブサイト</w:t>
      </w:r>
      <w:r w:rsidR="0010087F">
        <w:rPr>
          <w:rFonts w:hint="eastAsia"/>
          <w:bCs/>
          <w:u w:val="wave"/>
        </w:rPr>
        <w:t>を運営した事例で、商標の</w:t>
      </w:r>
      <w:r w:rsidRPr="00797F7C">
        <w:rPr>
          <w:rFonts w:hint="eastAsia"/>
          <w:bCs/>
          <w:u w:val="wave"/>
        </w:rPr>
        <w:t>国内使用</w:t>
      </w:r>
      <w:r w:rsidR="0010087F">
        <w:rPr>
          <w:rFonts w:hint="eastAsia"/>
          <w:bCs/>
          <w:u w:val="wave"/>
        </w:rPr>
        <w:t>を</w:t>
      </w:r>
      <w:r w:rsidR="009470D7" w:rsidRPr="00797F7C">
        <w:rPr>
          <w:rFonts w:hint="eastAsia"/>
          <w:bCs/>
          <w:u w:val="wave"/>
        </w:rPr>
        <w:t>否定</w:t>
      </w:r>
      <w:r w:rsidR="0010087F">
        <w:rPr>
          <w:rFonts w:hint="eastAsia"/>
          <w:bCs/>
          <w:u w:val="wave"/>
        </w:rPr>
        <w:t>した。</w:t>
      </w:r>
    </w:p>
    <w:p w14:paraId="3E509384" w14:textId="5E0E6B9D" w:rsidR="008B1F11" w:rsidRPr="008B1F11" w:rsidRDefault="008B1F11" w:rsidP="00EA1C0A">
      <w:pPr>
        <w:textAlignment w:val="baseline"/>
        <w:rPr>
          <w:bCs/>
        </w:rPr>
      </w:pPr>
      <w:r w:rsidRPr="00EA1C0A">
        <w:rPr>
          <w:rFonts w:hint="eastAsia"/>
          <w:bCs/>
          <w:spacing w:val="-2"/>
        </w:rPr>
        <w:t>（判旨抜粋）「</w:t>
      </w:r>
      <w:r w:rsidR="00EA1C0A" w:rsidRPr="00EA1C0A">
        <w:rPr>
          <w:rFonts w:hint="eastAsia"/>
          <w:bCs/>
          <w:spacing w:val="-2"/>
        </w:rPr>
        <w:t>…</w:t>
      </w:r>
      <w:r w:rsidRPr="00EA1C0A">
        <w:rPr>
          <w:rFonts w:hint="eastAsia"/>
          <w:bCs/>
          <w:spacing w:val="-2"/>
        </w:rPr>
        <w:t>ウェブページは，米国サーバーに設けられたものである上，その内容もすべて英語で表示されたものであって，日本の需要者を対象としたものとは認められない。上記ウェブページは日本か</w:t>
      </w:r>
      <w:r w:rsidRPr="008B1F11">
        <w:rPr>
          <w:rFonts w:hint="eastAsia"/>
          <w:bCs/>
        </w:rPr>
        <w:t>らも</w:t>
      </w:r>
      <w:r w:rsidRPr="00EA1C0A">
        <w:rPr>
          <w:rFonts w:hint="eastAsia"/>
          <w:bCs/>
          <w:spacing w:val="-2"/>
        </w:rPr>
        <w:t>アクセス可能であり，日本の検索エンジンによっても検索可能であるが，このことは，インターネット</w:t>
      </w:r>
      <w:r w:rsidRPr="008B1F11">
        <w:rPr>
          <w:rFonts w:hint="eastAsia"/>
          <w:bCs/>
        </w:rPr>
        <w:t>のウェブページである以上当然のことであり，同事実によっては上記ウェブページによる広告を日本国内による使用に該当するものということはできない。</w:t>
      </w:r>
      <w:r w:rsidR="00EA1C0A">
        <w:rPr>
          <w:rFonts w:hint="eastAsia"/>
          <w:bCs/>
        </w:rPr>
        <w:t>…</w:t>
      </w:r>
      <w:r w:rsidRPr="008B1F11">
        <w:rPr>
          <w:rFonts w:hint="eastAsia"/>
          <w:bCs/>
        </w:rPr>
        <w:t>上記雑誌は，日本国内において頒布されたとしても，日本国内で発行されたものとは認められない上，その内容もすべて英語で表示されたものであって，日本の需要者を対象としたものとは認められない。」</w:t>
      </w:r>
    </w:p>
    <w:p w14:paraId="785B7AF9" w14:textId="77777777" w:rsidR="005E05AC" w:rsidRDefault="005E05AC" w:rsidP="005E05AC">
      <w:pPr>
        <w:ind w:leftChars="-133" w:left="-2" w:hangingChars="132" w:hanging="280"/>
        <w:jc w:val="left"/>
        <w:textAlignment w:val="baseline"/>
        <w:rPr>
          <w:bCs/>
        </w:rPr>
      </w:pPr>
    </w:p>
    <w:p w14:paraId="00FB29A0" w14:textId="19766B6B" w:rsidR="005E05AC" w:rsidRDefault="005E05AC" w:rsidP="00EA1C0A">
      <w:pPr>
        <w:ind w:leftChars="-133" w:left="-2" w:hangingChars="132" w:hanging="280"/>
        <w:textAlignment w:val="baseline"/>
        <w:rPr>
          <w:rFonts w:asciiTheme="minorEastAsia" w:hAnsiTheme="minorEastAsia" w:cs="Arial"/>
          <w:color w:val="333333"/>
          <w:szCs w:val="21"/>
        </w:rPr>
      </w:pPr>
      <w:r>
        <w:rPr>
          <w:rFonts w:hint="eastAsia"/>
          <w:bCs/>
        </w:rPr>
        <w:t>（２－２）有体物を外国から日本へ輸出する事案</w:t>
      </w:r>
    </w:p>
    <w:p w14:paraId="74F39CDE" w14:textId="61D60551" w:rsidR="00C71B40" w:rsidRPr="00C71B40" w:rsidRDefault="00C71B40" w:rsidP="00EA1C0A">
      <w:pPr>
        <w:ind w:leftChars="-33" w:left="-70" w:firstLineChars="100" w:firstLine="212"/>
        <w:textAlignment w:val="baseline"/>
        <w:rPr>
          <w:bCs/>
          <w:u w:val="thick"/>
        </w:rPr>
      </w:pPr>
      <w:r w:rsidRPr="00C71B40">
        <w:rPr>
          <w:rFonts w:hint="eastAsia"/>
          <w:bCs/>
          <w:u w:val="thick"/>
        </w:rPr>
        <w:t>知財高判平成</w:t>
      </w:r>
      <w:r w:rsidRPr="00C71B40">
        <w:rPr>
          <w:bCs/>
          <w:u w:val="thick"/>
        </w:rPr>
        <w:t>17</w:t>
      </w:r>
      <w:r w:rsidRPr="00C71B40">
        <w:rPr>
          <w:rFonts w:hint="eastAsia"/>
          <w:bCs/>
          <w:u w:val="thick"/>
        </w:rPr>
        <w:t>年（行ケ）</w:t>
      </w:r>
      <w:r w:rsidRPr="00C71B40">
        <w:rPr>
          <w:bCs/>
          <w:u w:val="thick"/>
        </w:rPr>
        <w:t>10817</w:t>
      </w:r>
      <w:r w:rsidRPr="00C71B40">
        <w:rPr>
          <w:rFonts w:hint="eastAsia"/>
          <w:bCs/>
          <w:u w:val="thick"/>
        </w:rPr>
        <w:t>＜佐藤</w:t>
      </w:r>
      <w:r>
        <w:rPr>
          <w:rFonts w:hint="eastAsia"/>
          <w:bCs/>
          <w:u w:val="thick"/>
        </w:rPr>
        <w:t>裁判長</w:t>
      </w:r>
      <w:r w:rsidRPr="00C71B40">
        <w:rPr>
          <w:rFonts w:hint="eastAsia"/>
          <w:bCs/>
          <w:u w:val="thick"/>
        </w:rPr>
        <w:t>＞</w:t>
      </w:r>
      <w:r>
        <w:rPr>
          <w:rFonts w:ascii="ＭＳ 明朝" w:eastAsia="ＭＳ 明朝" w:hAnsi="ＭＳ 明朝" w:cs="ＭＳ 明朝" w:hint="eastAsia"/>
          <w:bCs/>
        </w:rPr>
        <w:t>は、</w:t>
      </w:r>
      <w:r w:rsidRPr="00C71B40">
        <w:rPr>
          <w:bCs/>
        </w:rPr>
        <w:t>海外の事業者による</w:t>
      </w:r>
      <w:r w:rsidR="00EA1C0A">
        <w:rPr>
          <w:rFonts w:hint="eastAsia"/>
          <w:bCs/>
        </w:rPr>
        <w:t>、</w:t>
      </w:r>
      <w:r w:rsidRPr="00C71B40">
        <w:rPr>
          <w:bCs/>
        </w:rPr>
        <w:t>日本国内の者への商品の直接販売・発送行為は、国内「譲渡」に該当しないと判断した。</w:t>
      </w:r>
      <w:r w:rsidRPr="00C71B40">
        <w:rPr>
          <w:rFonts w:hint="eastAsia"/>
          <w:bCs/>
        </w:rPr>
        <w:t>（不使用取消）</w:t>
      </w:r>
    </w:p>
    <w:p w14:paraId="7848785D" w14:textId="6E60EC01" w:rsidR="00C71B40" w:rsidRPr="00C71B40" w:rsidRDefault="007A1468" w:rsidP="00EA1C0A">
      <w:pPr>
        <w:ind w:leftChars="-33" w:left="-70" w:firstLineChars="100" w:firstLine="204"/>
        <w:textAlignment w:val="baseline"/>
        <w:rPr>
          <w:bCs/>
        </w:rPr>
      </w:pPr>
      <w:r>
        <w:rPr>
          <w:rFonts w:hint="eastAsia"/>
          <w:bCs/>
          <w:spacing w:val="-4"/>
          <w:u w:val="thick"/>
        </w:rPr>
        <w:t>東京</w:t>
      </w:r>
      <w:r w:rsidR="00C71B40" w:rsidRPr="00C71B40">
        <w:rPr>
          <w:rFonts w:hint="eastAsia"/>
          <w:bCs/>
          <w:spacing w:val="-4"/>
          <w:u w:val="thick"/>
        </w:rPr>
        <w:t>高判平成</w:t>
      </w:r>
      <w:r w:rsidR="00C71B40" w:rsidRPr="00C71B40">
        <w:rPr>
          <w:bCs/>
          <w:spacing w:val="-4"/>
          <w:u w:val="thick"/>
        </w:rPr>
        <w:t>14</w:t>
      </w:r>
      <w:r w:rsidR="00C71B40" w:rsidRPr="00C71B40">
        <w:rPr>
          <w:rFonts w:hint="eastAsia"/>
          <w:bCs/>
          <w:spacing w:val="-4"/>
          <w:u w:val="thick"/>
        </w:rPr>
        <w:t>年（行ケ）</w:t>
      </w:r>
      <w:r w:rsidR="00C71B40" w:rsidRPr="00C71B40">
        <w:rPr>
          <w:bCs/>
          <w:spacing w:val="-4"/>
          <w:u w:val="thick"/>
        </w:rPr>
        <w:t>346</w:t>
      </w:r>
      <w:r w:rsidR="00C71B40" w:rsidRPr="00C71B40">
        <w:rPr>
          <w:rFonts w:hint="eastAsia"/>
          <w:bCs/>
          <w:spacing w:val="-4"/>
          <w:u w:val="thick"/>
        </w:rPr>
        <w:t>＜篠原裁判長＞</w:t>
      </w:r>
      <w:r w:rsidR="00C71B40" w:rsidRPr="00C71B40">
        <w:rPr>
          <w:rFonts w:hint="eastAsia"/>
          <w:bCs/>
          <w:spacing w:val="-4"/>
        </w:rPr>
        <w:t>も、日本向け輸出を商標の「使用」と認定しなかっ</w:t>
      </w:r>
      <w:r w:rsidR="00C71B40" w:rsidRPr="00C71B40">
        <w:rPr>
          <w:rFonts w:hint="eastAsia"/>
          <w:bCs/>
        </w:rPr>
        <w:t>た。）</w:t>
      </w:r>
    </w:p>
    <w:p w14:paraId="6DE25BFF" w14:textId="1DD33929" w:rsidR="00C71B40" w:rsidRDefault="00C71B40" w:rsidP="00EA1C0A">
      <w:pPr>
        <w:ind w:leftChars="-33" w:left="-70" w:firstLineChars="100" w:firstLine="208"/>
        <w:textAlignment w:val="baseline"/>
        <w:rPr>
          <w:bCs/>
        </w:rPr>
      </w:pPr>
      <w:r>
        <w:rPr>
          <w:rFonts w:hint="eastAsia"/>
          <w:bCs/>
          <w:spacing w:val="-2"/>
        </w:rPr>
        <w:lastRenderedPageBreak/>
        <w:t>上記各</w:t>
      </w:r>
      <w:r w:rsidRPr="00C71B40">
        <w:rPr>
          <w:rFonts w:hint="eastAsia"/>
          <w:bCs/>
        </w:rPr>
        <w:t>裁判例</w:t>
      </w:r>
      <w:r>
        <w:rPr>
          <w:rFonts w:hint="eastAsia"/>
          <w:bCs/>
        </w:rPr>
        <w:t>に加えて、</w:t>
      </w:r>
      <w:r w:rsidRPr="00C71B40">
        <w:rPr>
          <w:bCs/>
          <w:spacing w:val="-2"/>
          <w:u w:val="single"/>
        </w:rPr>
        <w:t>令和３年改正商標法・意匠法</w:t>
      </w:r>
      <w:r w:rsidRPr="00C71B40">
        <w:rPr>
          <w:rFonts w:hint="eastAsia"/>
          <w:bCs/>
          <w:spacing w:val="-2"/>
        </w:rPr>
        <w:t>が</w:t>
      </w:r>
      <w:r w:rsidRPr="00C71B40">
        <w:rPr>
          <w:bCs/>
          <w:spacing w:val="-2"/>
        </w:rPr>
        <w:t>「輸入する行為には、外国にある者が</w:t>
      </w:r>
      <w:r w:rsidRPr="00C71B40">
        <w:rPr>
          <w:rFonts w:hint="eastAsia"/>
          <w:bCs/>
          <w:spacing w:val="-2"/>
        </w:rPr>
        <w:t>外国から日本国内に他人をして持ち込ませる行為が含まれる」とした法改正に照らせば、有体物を外国から日本</w:t>
      </w:r>
      <w:r>
        <w:rPr>
          <w:rFonts w:hint="eastAsia"/>
          <w:bCs/>
        </w:rPr>
        <w:t>へ輸出する行為は、</w:t>
      </w:r>
      <w:r w:rsidRPr="00C71B40">
        <w:rPr>
          <w:rFonts w:hint="eastAsia"/>
          <w:bCs/>
        </w:rPr>
        <w:t>国内「譲渡」とは言えない</w:t>
      </w:r>
      <w:r>
        <w:rPr>
          <w:rFonts w:hint="eastAsia"/>
          <w:bCs/>
        </w:rPr>
        <w:t>と考えられていると思われる。</w:t>
      </w:r>
    </w:p>
    <w:p w14:paraId="41E1EC1F" w14:textId="078CA4FC" w:rsidR="002A3B77" w:rsidRPr="00C71B40" w:rsidRDefault="002A3B77" w:rsidP="00EA1C0A">
      <w:pPr>
        <w:ind w:leftChars="-33" w:left="-70" w:firstLineChars="100" w:firstLine="212"/>
        <w:textAlignment w:val="baseline"/>
        <w:rPr>
          <w:bCs/>
        </w:rPr>
      </w:pPr>
      <w:r>
        <w:rPr>
          <w:rFonts w:hint="eastAsia"/>
          <w:bCs/>
        </w:rPr>
        <w:t>そうであるとすると、上記オンラインの場合と何故異なるのか、</w:t>
      </w:r>
      <w:r w:rsidR="007E7346">
        <w:rPr>
          <w:rFonts w:hint="eastAsia"/>
          <w:bCs/>
        </w:rPr>
        <w:t>ドワンゴ事件におけるプログラムの提供と有体物の譲渡とがパラレルであるか否かという論点に通ずるものがある。</w:t>
      </w:r>
    </w:p>
    <w:p w14:paraId="74C7F767" w14:textId="77777777" w:rsidR="004732F2" w:rsidRDefault="004732F2" w:rsidP="00B94D1E">
      <w:pPr>
        <w:pStyle w:val="Web"/>
        <w:shd w:val="clear" w:color="auto" w:fill="FFFFFF"/>
        <w:spacing w:before="0" w:beforeAutospacing="0" w:after="0" w:afterAutospacing="0"/>
        <w:rPr>
          <w:rFonts w:asciiTheme="minorEastAsia" w:eastAsiaTheme="minorEastAsia" w:hAnsiTheme="minorEastAsia" w:cs="Arial"/>
          <w:color w:val="333333"/>
          <w:sz w:val="21"/>
          <w:szCs w:val="21"/>
        </w:rPr>
      </w:pPr>
    </w:p>
    <w:p w14:paraId="15AF0711" w14:textId="61D0CD71" w:rsidR="004732F2" w:rsidRDefault="004732F2" w:rsidP="004732F2">
      <w:pPr>
        <w:ind w:leftChars="-133" w:left="-2" w:hangingChars="132" w:hanging="280"/>
        <w:jc w:val="left"/>
        <w:textAlignment w:val="baseline"/>
        <w:rPr>
          <w:bCs/>
        </w:rPr>
      </w:pPr>
      <w:r>
        <w:rPr>
          <w:rFonts w:hint="eastAsia"/>
          <w:bCs/>
        </w:rPr>
        <w:t>（３）特許に関する重要裁判例（</w:t>
      </w:r>
      <w:r w:rsidR="007A1468">
        <w:rPr>
          <w:rFonts w:hint="eastAsia"/>
          <w:bCs/>
          <w:spacing w:val="-6"/>
          <w:u w:val="thick"/>
        </w:rPr>
        <w:t>【</w:t>
      </w:r>
      <w:r w:rsidR="007A1468" w:rsidRPr="00853642">
        <w:rPr>
          <w:rFonts w:hint="eastAsia"/>
          <w:bCs/>
          <w:spacing w:val="-6"/>
          <w:u w:val="thick"/>
        </w:rPr>
        <w:t>Ｌ－グルタミン酸の製造方法</w:t>
      </w:r>
      <w:r w:rsidR="007A1468">
        <w:rPr>
          <w:rFonts w:hint="eastAsia"/>
          <w:bCs/>
          <w:spacing w:val="-6"/>
          <w:u w:val="thick"/>
        </w:rPr>
        <w:t>】</w:t>
      </w:r>
      <w:r w:rsidR="007A1468" w:rsidRPr="00853642">
        <w:rPr>
          <w:rFonts w:hint="eastAsia"/>
          <w:bCs/>
          <w:spacing w:val="-6"/>
          <w:u w:val="thick"/>
        </w:rPr>
        <w:t>事件</w:t>
      </w:r>
      <w:r>
        <w:rPr>
          <w:rFonts w:hint="eastAsia"/>
          <w:bCs/>
        </w:rPr>
        <w:t>）</w:t>
      </w:r>
    </w:p>
    <w:p w14:paraId="5ABF10D6" w14:textId="2219E64D" w:rsidR="007E7346" w:rsidRDefault="007E7346" w:rsidP="00EA1C0A">
      <w:pPr>
        <w:ind w:leftChars="-133" w:left="-7" w:hangingChars="132" w:hanging="275"/>
        <w:textAlignment w:val="baseline"/>
        <w:rPr>
          <w:bCs/>
        </w:rPr>
      </w:pPr>
      <w:r w:rsidRPr="007E7346">
        <w:rPr>
          <w:rFonts w:hint="eastAsia"/>
          <w:bCs/>
          <w:spacing w:val="-2"/>
        </w:rPr>
        <w:t xml:space="preserve">　　前提として、「譲渡の申し出」は、「譲渡の申し出」自体が日本国内で行われることが必要であること</w:t>
      </w:r>
      <w:r>
        <w:rPr>
          <w:rFonts w:hint="eastAsia"/>
          <w:bCs/>
        </w:rPr>
        <w:t>は当然として</w:t>
      </w:r>
      <w:r>
        <w:rPr>
          <w:rStyle w:val="ae"/>
          <w:bCs/>
        </w:rPr>
        <w:endnoteReference w:id="8"/>
      </w:r>
      <w:r>
        <w:rPr>
          <w:rFonts w:hint="eastAsia"/>
          <w:bCs/>
        </w:rPr>
        <w:t>、</w:t>
      </w:r>
      <w:r w:rsidR="00EA1C0A">
        <w:rPr>
          <w:rFonts w:hint="eastAsia"/>
          <w:bCs/>
        </w:rPr>
        <w:t>さら</w:t>
      </w:r>
      <w:r>
        <w:rPr>
          <w:rFonts w:hint="eastAsia"/>
          <w:bCs/>
        </w:rPr>
        <w:t>に、</w:t>
      </w:r>
      <w:r w:rsidR="0005760B">
        <w:rPr>
          <w:rFonts w:hint="eastAsia"/>
          <w:bCs/>
        </w:rPr>
        <w:t>（日本の裁判例は無いが）</w:t>
      </w:r>
      <w:r>
        <w:rPr>
          <w:rFonts w:hint="eastAsia"/>
          <w:bCs/>
        </w:rPr>
        <w:t>「</w:t>
      </w:r>
      <w:r w:rsidRPr="007E7346">
        <w:rPr>
          <w:rFonts w:hint="eastAsia"/>
          <w:bCs/>
          <w:spacing w:val="-2"/>
        </w:rPr>
        <w:t>譲渡</w:t>
      </w:r>
      <w:r>
        <w:rPr>
          <w:rFonts w:hint="eastAsia"/>
          <w:bCs/>
        </w:rPr>
        <w:t>」も日本国内で行われる必要があると</w:t>
      </w:r>
      <w:r w:rsidR="0005760B">
        <w:rPr>
          <w:rFonts w:hint="eastAsia"/>
          <w:bCs/>
        </w:rPr>
        <w:t>する</w:t>
      </w:r>
      <w:r>
        <w:rPr>
          <w:rFonts w:hint="eastAsia"/>
          <w:bCs/>
        </w:rPr>
        <w:t>学説が有力である</w:t>
      </w:r>
      <w:r>
        <w:rPr>
          <w:rStyle w:val="ae"/>
          <w:bCs/>
        </w:rPr>
        <w:endnoteReference w:id="9"/>
      </w:r>
      <w:r>
        <w:rPr>
          <w:rFonts w:hint="eastAsia"/>
          <w:bCs/>
        </w:rPr>
        <w:t>。</w:t>
      </w:r>
      <w:r w:rsidR="0005760B">
        <w:rPr>
          <w:rFonts w:hint="eastAsia"/>
          <w:bCs/>
        </w:rPr>
        <w:t>（米国の裁判例も同様である</w:t>
      </w:r>
      <w:r w:rsidR="0005760B">
        <w:rPr>
          <w:rStyle w:val="ae"/>
          <w:bCs/>
        </w:rPr>
        <w:endnoteReference w:id="10"/>
      </w:r>
      <w:r w:rsidR="0005760B">
        <w:rPr>
          <w:rFonts w:hint="eastAsia"/>
          <w:bCs/>
        </w:rPr>
        <w:t>。）（反対の学説もある</w:t>
      </w:r>
      <w:r w:rsidR="0005760B">
        <w:rPr>
          <w:rStyle w:val="ae"/>
          <w:bCs/>
        </w:rPr>
        <w:endnoteReference w:id="11"/>
      </w:r>
      <w:r w:rsidR="0005760B">
        <w:rPr>
          <w:rFonts w:hint="eastAsia"/>
          <w:bCs/>
        </w:rPr>
        <w:t>。）</w:t>
      </w:r>
      <w:r w:rsidR="0031570A">
        <w:rPr>
          <w:rStyle w:val="ae"/>
          <w:bCs/>
        </w:rPr>
        <w:endnoteReference w:id="12"/>
      </w:r>
    </w:p>
    <w:p w14:paraId="6B3222E5" w14:textId="5945047C" w:rsidR="00853642" w:rsidRPr="00853642" w:rsidRDefault="0005760B" w:rsidP="00EA1C0A">
      <w:pPr>
        <w:ind w:leftChars="-133" w:left="-18" w:hangingChars="132" w:hanging="264"/>
        <w:rPr>
          <w:bCs/>
        </w:rPr>
      </w:pPr>
      <w:r w:rsidRPr="00853642">
        <w:rPr>
          <w:rFonts w:hint="eastAsia"/>
          <w:bCs/>
          <w:spacing w:val="-6"/>
        </w:rPr>
        <w:t xml:space="preserve">　　そうであるところ、</w:t>
      </w:r>
      <w:r w:rsidR="00853642" w:rsidRPr="00853642">
        <w:rPr>
          <w:rFonts w:hint="eastAsia"/>
          <w:bCs/>
          <w:spacing w:val="-6"/>
          <w:u w:val="thick"/>
        </w:rPr>
        <w:t>東京地判平成</w:t>
      </w:r>
      <w:r w:rsidR="00853642" w:rsidRPr="00853642">
        <w:rPr>
          <w:bCs/>
          <w:spacing w:val="-6"/>
          <w:u w:val="thick"/>
        </w:rPr>
        <w:t>28</w:t>
      </w:r>
      <w:r w:rsidR="00853642" w:rsidRPr="00853642">
        <w:rPr>
          <w:rFonts w:hint="eastAsia"/>
          <w:bCs/>
          <w:spacing w:val="-6"/>
          <w:u w:val="thick"/>
        </w:rPr>
        <w:t>年（ワ）</w:t>
      </w:r>
      <w:r w:rsidR="00853642" w:rsidRPr="00853642">
        <w:rPr>
          <w:bCs/>
          <w:spacing w:val="-6"/>
          <w:u w:val="thick"/>
        </w:rPr>
        <w:t>25436</w:t>
      </w:r>
      <w:r w:rsidR="007A1468">
        <w:rPr>
          <w:rFonts w:hint="eastAsia"/>
          <w:bCs/>
          <w:spacing w:val="-6"/>
          <w:u w:val="thick"/>
        </w:rPr>
        <w:t>【</w:t>
      </w:r>
      <w:r w:rsidR="00853642" w:rsidRPr="00853642">
        <w:rPr>
          <w:rFonts w:hint="eastAsia"/>
          <w:bCs/>
          <w:spacing w:val="-6"/>
          <w:u w:val="thick"/>
        </w:rPr>
        <w:t>Ｌ－グルタミン酸の製造方法</w:t>
      </w:r>
      <w:r w:rsidR="007A1468">
        <w:rPr>
          <w:rFonts w:hint="eastAsia"/>
          <w:bCs/>
          <w:spacing w:val="-6"/>
          <w:u w:val="thick"/>
        </w:rPr>
        <w:t>】</w:t>
      </w:r>
      <w:r w:rsidR="00853642" w:rsidRPr="00853642">
        <w:rPr>
          <w:rFonts w:hint="eastAsia"/>
          <w:bCs/>
          <w:spacing w:val="-6"/>
          <w:u w:val="thick"/>
        </w:rPr>
        <w:t>事件＜矢野裁</w:t>
      </w:r>
      <w:r w:rsidR="00853642" w:rsidRPr="00853642">
        <w:rPr>
          <w:rFonts w:hint="eastAsia"/>
          <w:bCs/>
          <w:u w:val="thick"/>
        </w:rPr>
        <w:t>判長＞</w:t>
      </w:r>
      <w:r w:rsidR="00853642" w:rsidRPr="00853642">
        <w:rPr>
          <w:rFonts w:hint="eastAsia"/>
          <w:bCs/>
        </w:rPr>
        <w:t>は、</w:t>
      </w:r>
      <w:r w:rsidR="00853642" w:rsidRPr="00853642">
        <w:rPr>
          <w:rFonts w:hint="eastAsia"/>
          <w:bCs/>
          <w:spacing w:val="-2"/>
        </w:rPr>
        <w:t>インドネシアの港で日本向けに輸出した分について「</w:t>
      </w:r>
      <w:r w:rsidR="00853642" w:rsidRPr="00853642">
        <w:rPr>
          <w:bCs/>
          <w:spacing w:val="-2"/>
        </w:rPr>
        <w:t>ＣＪインドネシア販売分については，その売買契</w:t>
      </w:r>
      <w:r w:rsidR="00853642" w:rsidRPr="00853642">
        <w:rPr>
          <w:bCs/>
        </w:rPr>
        <w:t>約はＣＪインドネシアと日本の顧客との間で行われているところ，本件ＭＳＧの日本への輸送に当たってインボイスに記載されていたＣＩＦないしＣＦＲの貿易条件</w:t>
      </w:r>
      <w:r w:rsidR="00853642">
        <w:rPr>
          <w:rFonts w:hint="eastAsia"/>
          <w:bCs/>
        </w:rPr>
        <w:t>…</w:t>
      </w:r>
      <w:r w:rsidR="00853642" w:rsidRPr="00853642">
        <w:rPr>
          <w:bCs/>
        </w:rPr>
        <w:t>からは，</w:t>
      </w:r>
      <w:r w:rsidR="00853642" w:rsidRPr="00853642">
        <w:rPr>
          <w:bCs/>
          <w:u w:val="wave"/>
        </w:rPr>
        <w:t>本件ＭＳＧの買主への引渡しは，</w:t>
      </w:r>
      <w:r w:rsidR="00853642" w:rsidRPr="00EA1C0A">
        <w:rPr>
          <w:bCs/>
          <w:spacing w:val="-4"/>
          <w:u w:val="wave"/>
        </w:rPr>
        <w:t>インドネシアでの船積みの時点で行われていた</w:t>
      </w:r>
      <w:r w:rsidR="00853642" w:rsidRPr="00EA1C0A">
        <w:rPr>
          <w:bCs/>
          <w:spacing w:val="-4"/>
        </w:rPr>
        <w:t>ものと認めるのが相当であり，これに反して，</w:t>
      </w:r>
      <w:r w:rsidR="00853642" w:rsidRPr="00EA1C0A">
        <w:rPr>
          <w:bCs/>
          <w:spacing w:val="-4"/>
          <w:u w:val="wave"/>
        </w:rPr>
        <w:t>本件ＭＳＧ</w:t>
      </w:r>
      <w:r w:rsidR="00853642" w:rsidRPr="00853642">
        <w:rPr>
          <w:bCs/>
          <w:u w:val="wave"/>
        </w:rPr>
        <w:t>の買主への引渡しが陸揚港での陸揚後に行われていたことや，日本への輸入手続を売主であるＣＪインド</w:t>
      </w:r>
      <w:r w:rsidR="00853642" w:rsidRPr="00EA1C0A">
        <w:rPr>
          <w:bCs/>
          <w:spacing w:val="-2"/>
          <w:u w:val="wave"/>
        </w:rPr>
        <w:t>ネシアが行っていたことを認めるに足りる証拠はない。</w:t>
      </w:r>
      <w:r w:rsidR="00853642" w:rsidRPr="00EA1C0A">
        <w:rPr>
          <w:bCs/>
          <w:spacing w:val="-2"/>
        </w:rPr>
        <w:t>そうすると，ＣＪインドネシア販売分に係る本</w:t>
      </w:r>
      <w:r w:rsidR="00853642" w:rsidRPr="00853642">
        <w:rPr>
          <w:bCs/>
          <w:spacing w:val="-2"/>
        </w:rPr>
        <w:t>件</w:t>
      </w:r>
      <w:r w:rsidR="00853642" w:rsidRPr="00EA1C0A">
        <w:rPr>
          <w:bCs/>
          <w:spacing w:val="-4"/>
        </w:rPr>
        <w:t>ＭＳＧについては，その譲渡は日本国外において行われているものと認めるのが相当であり，被告らによ</w:t>
      </w:r>
      <w:r w:rsidR="00853642" w:rsidRPr="00853642">
        <w:rPr>
          <w:bCs/>
        </w:rPr>
        <w:t>る日本への輸入の事実も認められない。</w:t>
      </w:r>
      <w:r w:rsidR="00853642" w:rsidRPr="00853642">
        <w:rPr>
          <w:bCs/>
          <w:u w:val="wave"/>
        </w:rPr>
        <w:t>ＣＪインドネシア販売分に係る本件ＭＳＧの日本国内への輸入に</w:t>
      </w:r>
      <w:r w:rsidR="00853642" w:rsidRPr="00EA1C0A">
        <w:rPr>
          <w:bCs/>
          <w:spacing w:val="-4"/>
          <w:u w:val="wave"/>
        </w:rPr>
        <w:t>ついては，本件ＭＳＧの引渡しを受けた買主側によって行われていた</w:t>
      </w:r>
      <w:r w:rsidR="00853642" w:rsidRPr="00EA1C0A">
        <w:rPr>
          <w:bCs/>
          <w:spacing w:val="-4"/>
        </w:rPr>
        <w:t>ものというべきである。</w:t>
      </w:r>
      <w:r w:rsidR="00853642" w:rsidRPr="00EA1C0A">
        <w:rPr>
          <w:rFonts w:hint="eastAsia"/>
          <w:bCs/>
          <w:spacing w:val="-4"/>
        </w:rPr>
        <w:t>」と判示し</w:t>
      </w:r>
      <w:r w:rsidR="00853642">
        <w:rPr>
          <w:rFonts w:hint="eastAsia"/>
          <w:bCs/>
        </w:rPr>
        <w:t>て、</w:t>
      </w:r>
      <w:r w:rsidR="00853642" w:rsidRPr="00EA1C0A">
        <w:rPr>
          <w:rFonts w:hint="eastAsia"/>
          <w:bCs/>
          <w:spacing w:val="-2"/>
        </w:rPr>
        <w:t>譲渡場所が国外であるとして日本国内における譲渡を否定しながら、以下のとおり判示して、譲渡の申</w:t>
      </w:r>
      <w:r w:rsidR="00853642">
        <w:rPr>
          <w:rFonts w:hint="eastAsia"/>
          <w:bCs/>
        </w:rPr>
        <w:t>し出を認めた。（そのうえで、</w:t>
      </w:r>
      <w:r w:rsidR="00853642" w:rsidRPr="00853642">
        <w:rPr>
          <w:rFonts w:hint="eastAsia"/>
          <w:bCs/>
        </w:rPr>
        <w:t>外国での売上高を基準として特許法</w:t>
      </w:r>
      <w:r w:rsidR="00853642" w:rsidRPr="00853642">
        <w:rPr>
          <w:bCs/>
        </w:rPr>
        <w:t>102</w:t>
      </w:r>
      <w:r w:rsidR="00853642" w:rsidRPr="00853642">
        <w:rPr>
          <w:rFonts w:hint="eastAsia"/>
          <w:bCs/>
        </w:rPr>
        <w:t>条</w:t>
      </w:r>
      <w:r w:rsidR="00853642" w:rsidRPr="00853642">
        <w:rPr>
          <w:bCs/>
        </w:rPr>
        <w:t>2</w:t>
      </w:r>
      <w:r w:rsidR="00853642" w:rsidRPr="00853642">
        <w:rPr>
          <w:rFonts w:hint="eastAsia"/>
          <w:bCs/>
        </w:rPr>
        <w:t>項を適用したから、特許権者としては十分は救済を受けることが出来た。</w:t>
      </w:r>
      <w:r w:rsidR="00853642">
        <w:rPr>
          <w:rFonts w:hint="eastAsia"/>
          <w:bCs/>
        </w:rPr>
        <w:t>）ドワンゴ先行事件は、プログラムの「提供の申出」のみならず、プログラムの「提供」まで認めたから、</w:t>
      </w:r>
      <w:r w:rsidR="00C404FB">
        <w:rPr>
          <w:rFonts w:hint="eastAsia"/>
          <w:bCs/>
        </w:rPr>
        <w:t>更に一歩進んでいると評価できる。グルタミン酸事件も、</w:t>
      </w:r>
      <w:r w:rsidR="00C404FB" w:rsidRPr="00EA1C0A">
        <w:rPr>
          <w:rFonts w:hint="eastAsia"/>
          <w:bCs/>
          <w:spacing w:val="-2"/>
        </w:rPr>
        <w:t>このロジックで譲渡の申し出を認めるならば、国内譲渡と評価することも可能であり、現在の知財高裁</w:t>
      </w:r>
      <w:r w:rsidR="00C404FB">
        <w:rPr>
          <w:rFonts w:hint="eastAsia"/>
          <w:bCs/>
        </w:rPr>
        <w:t>が</w:t>
      </w:r>
      <w:r w:rsidR="00EA1C0A">
        <w:rPr>
          <w:rFonts w:hint="eastAsia"/>
          <w:bCs/>
        </w:rPr>
        <w:t>改めて判断した場合には、「</w:t>
      </w:r>
      <w:r w:rsidR="00C404FB">
        <w:rPr>
          <w:rFonts w:hint="eastAsia"/>
          <w:bCs/>
        </w:rPr>
        <w:t>譲渡</w:t>
      </w:r>
      <w:r w:rsidR="00EA1C0A">
        <w:rPr>
          <w:rFonts w:hint="eastAsia"/>
          <w:bCs/>
        </w:rPr>
        <w:t>」</w:t>
      </w:r>
      <w:r w:rsidR="00C404FB">
        <w:rPr>
          <w:rFonts w:hint="eastAsia"/>
          <w:bCs/>
        </w:rPr>
        <w:t>まで認められる可能性もあるかもしれない。</w:t>
      </w:r>
    </w:p>
    <w:p w14:paraId="5508F9E8" w14:textId="7A481B6D" w:rsidR="00C404FB" w:rsidRDefault="00C404FB" w:rsidP="00EA1C0A">
      <w:pPr>
        <w:ind w:leftChars="-133" w:left="-2" w:hangingChars="132" w:hanging="280"/>
        <w:textAlignment w:val="baseline"/>
        <w:rPr>
          <w:bCs/>
        </w:rPr>
      </w:pPr>
      <w:r>
        <w:rPr>
          <w:rFonts w:hint="eastAsia"/>
          <w:bCs/>
        </w:rPr>
        <w:t xml:space="preserve">　　</w:t>
      </w:r>
      <w:r w:rsidR="00282183">
        <w:rPr>
          <w:rFonts w:hint="eastAsia"/>
          <w:bCs/>
        </w:rPr>
        <w:t>＜</w:t>
      </w:r>
      <w:r w:rsidRPr="00853642">
        <w:rPr>
          <w:rFonts w:hint="eastAsia"/>
          <w:bCs/>
          <w:spacing w:val="-6"/>
          <w:u w:val="thick"/>
        </w:rPr>
        <w:t>東京地判平成</w:t>
      </w:r>
      <w:r w:rsidRPr="00853642">
        <w:rPr>
          <w:bCs/>
          <w:spacing w:val="-6"/>
          <w:u w:val="thick"/>
        </w:rPr>
        <w:t>28</w:t>
      </w:r>
      <w:r w:rsidRPr="00853642">
        <w:rPr>
          <w:rFonts w:hint="eastAsia"/>
          <w:bCs/>
          <w:spacing w:val="-6"/>
          <w:u w:val="thick"/>
        </w:rPr>
        <w:t>年（ワ）</w:t>
      </w:r>
      <w:r w:rsidR="00797F7C">
        <w:rPr>
          <w:rFonts w:hint="eastAsia"/>
          <w:bCs/>
          <w:spacing w:val="-6"/>
          <w:u w:val="thick"/>
        </w:rPr>
        <w:t>第</w:t>
      </w:r>
      <w:r w:rsidRPr="00853642">
        <w:rPr>
          <w:bCs/>
          <w:spacing w:val="-6"/>
          <w:u w:val="thick"/>
        </w:rPr>
        <w:t>25436</w:t>
      </w:r>
      <w:r w:rsidR="00797F7C">
        <w:rPr>
          <w:rFonts w:hint="eastAsia"/>
          <w:bCs/>
          <w:spacing w:val="-6"/>
          <w:u w:val="thick"/>
        </w:rPr>
        <w:t>号</w:t>
      </w:r>
      <w:r>
        <w:rPr>
          <w:rFonts w:hint="eastAsia"/>
          <w:bCs/>
        </w:rPr>
        <w:t>の「譲渡の申し出」に関する判示抜粋</w:t>
      </w:r>
      <w:r w:rsidR="00282183">
        <w:rPr>
          <w:rFonts w:hint="eastAsia"/>
          <w:bCs/>
        </w:rPr>
        <w:t>＞</w:t>
      </w:r>
    </w:p>
    <w:p w14:paraId="23B5B592" w14:textId="58AEE446" w:rsidR="00C404FB" w:rsidRPr="00C404FB" w:rsidRDefault="00C404FB" w:rsidP="00EA1C0A">
      <w:pPr>
        <w:ind w:leftChars="-33" w:left="-3" w:hangingChars="32" w:hanging="67"/>
        <w:textAlignment w:val="baseline"/>
        <w:rPr>
          <w:bCs/>
          <w:spacing w:val="-2"/>
        </w:rPr>
      </w:pPr>
      <w:r w:rsidRPr="00C404FB">
        <w:rPr>
          <w:rFonts w:hint="eastAsia"/>
          <w:bCs/>
          <w:spacing w:val="-2"/>
        </w:rPr>
        <w:t>「</w:t>
      </w:r>
      <w:r w:rsidRPr="00C404FB">
        <w:rPr>
          <w:bCs/>
          <w:spacing w:val="-2"/>
        </w:rPr>
        <w:t xml:space="preserve"> …</w:t>
      </w:r>
      <w:r w:rsidRPr="00C404FB">
        <w:rPr>
          <w:rFonts w:hint="eastAsia"/>
          <w:bCs/>
          <w:spacing w:val="-2"/>
          <w:u w:val="wave"/>
        </w:rPr>
        <w:t>譲渡の申出をする行為が譲渡人である売主によるものではないとしても，当該売主と一定の関係を有する者による行為であるなどの事情があれば，当該申出行為を譲渡の申出と解し得る</w:t>
      </w:r>
      <w:r w:rsidRPr="00C404FB">
        <w:rPr>
          <w:bCs/>
          <w:spacing w:val="-2"/>
        </w:rPr>
        <w:t>…</w:t>
      </w:r>
      <w:r w:rsidRPr="00C404FB">
        <w:rPr>
          <w:rFonts w:hint="eastAsia"/>
          <w:bCs/>
          <w:spacing w:val="-2"/>
        </w:rPr>
        <w:t>。</w:t>
      </w:r>
      <w:r w:rsidRPr="00C404FB">
        <w:rPr>
          <w:bCs/>
          <w:spacing w:val="-2"/>
        </w:rPr>
        <w:t>…</w:t>
      </w:r>
      <w:r w:rsidRPr="00C404FB">
        <w:rPr>
          <w:rFonts w:hint="eastAsia"/>
          <w:bCs/>
          <w:spacing w:val="-2"/>
        </w:rPr>
        <w:t>ＣＪインドネシアと被告とは，同じ企業グループに属している上，ＣＪインドネシア販売分について，本件コミッション契約を締結して利益の分配を行うなどの密接な関係にあったといえるから，ＣＪインドネシア販売分の売買契約の主体がＣＪインドネシアであって被告ではないことは，被告の…関与が本件ＭＳＧの譲渡の申出に当たるとの認定を妨げるものではない。</w:t>
      </w:r>
      <w:r w:rsidRPr="00C404FB">
        <w:rPr>
          <w:bCs/>
          <w:spacing w:val="-2"/>
        </w:rPr>
        <w:t>…</w:t>
      </w:r>
    </w:p>
    <w:p w14:paraId="50AEFC51" w14:textId="366D8C8C" w:rsidR="00C404FB" w:rsidRPr="00C404FB" w:rsidRDefault="00C404FB" w:rsidP="00EA1C0A">
      <w:pPr>
        <w:ind w:leftChars="-33" w:left="-3" w:hangingChars="32" w:hanging="67"/>
        <w:textAlignment w:val="baseline"/>
        <w:rPr>
          <w:bCs/>
          <w:spacing w:val="-2"/>
        </w:rPr>
      </w:pPr>
      <w:r w:rsidRPr="00C404FB">
        <w:rPr>
          <w:rFonts w:hint="eastAsia"/>
          <w:bCs/>
          <w:spacing w:val="-2"/>
        </w:rPr>
        <w:t xml:space="preserve">　確かに…ＣＪインドネシア販売分に係る本件ＭＳＧの買主への</w:t>
      </w:r>
      <w:r w:rsidRPr="00C404FB">
        <w:rPr>
          <w:rFonts w:hint="eastAsia"/>
          <w:bCs/>
          <w:spacing w:val="-2"/>
          <w:u w:val="wave"/>
        </w:rPr>
        <w:t>譲渡は日本国外において行われているものと認められるものの，ＣＪインドネシア販売分はいずれも日本の買主に対する販売であり，本件ＭＳＧの引渡し自体は船積みの際になされるとしても，その後に本件ＭＳＧが買主側によって日本国内に輸入されることが予定されているものであった。</w:t>
      </w:r>
      <w:r w:rsidRPr="00C404FB">
        <w:rPr>
          <w:rFonts w:hint="eastAsia"/>
          <w:bCs/>
          <w:spacing w:val="-2"/>
        </w:rPr>
        <w:t>譲渡の申出が譲渡とは別個に実施行為とされている趣旨からすれば，ＣＪインドネシア販売分に係る本件ＭＳＧのように，日本国内での営業活動の結果，日本の買主に販売され，日本国内に輸入される商品について，その買主への譲渡が日本国外で行われるか，日本国内で行われているか否かの違いのみで，当該営業活動が，日本における譲渡の申出に当たるかどうかの結論を異にするのは相当ではなく，…日本国内において被告とＣＪインドネシアが共同してＣＪインドネシア販売分に係る営業活動を行うことは，被告による『譲渡の申出』に当たると解するのが相当であり，この点の被告の主張は採用できない。…</w:t>
      </w:r>
    </w:p>
    <w:p w14:paraId="641297A6" w14:textId="575E534F" w:rsidR="00C404FB" w:rsidRPr="00C404FB" w:rsidRDefault="00C404FB" w:rsidP="00EA1C0A">
      <w:pPr>
        <w:ind w:leftChars="-133" w:left="-13" w:hangingChars="132" w:hanging="269"/>
        <w:textAlignment w:val="baseline"/>
        <w:rPr>
          <w:bCs/>
          <w:spacing w:val="-2"/>
        </w:rPr>
      </w:pPr>
      <w:r w:rsidRPr="00EA1C0A">
        <w:rPr>
          <w:rFonts w:hint="eastAsia"/>
          <w:bCs/>
          <w:spacing w:val="-4"/>
        </w:rPr>
        <w:lastRenderedPageBreak/>
        <w:t xml:space="preserve">　　ＣＪインドネシア販売分について，被告とＣＪインドネシアには共同不法行為が成立するため，損害額</w:t>
      </w:r>
      <w:r w:rsidRPr="00C404FB">
        <w:rPr>
          <w:rFonts w:hint="eastAsia"/>
          <w:bCs/>
          <w:spacing w:val="-2"/>
        </w:rPr>
        <w:t>の算定に当たっては，被告のみならず被告ＣＪインドネシアの利益も考慮されること，…</w:t>
      </w:r>
      <w:r w:rsidRPr="00C404FB">
        <w:rPr>
          <w:rFonts w:hint="eastAsia"/>
          <w:bCs/>
          <w:spacing w:val="-2"/>
          <w:u w:val="wave"/>
        </w:rPr>
        <w:t>ＣＪインドネシア販売分はいずれも日本の買主に対する販売であり，買主への引渡し後に日本国内に輸入されることが予定</w:t>
      </w:r>
      <w:r w:rsidRPr="00EA1C0A">
        <w:rPr>
          <w:rFonts w:hint="eastAsia"/>
          <w:bCs/>
          <w:u w:val="wave"/>
        </w:rPr>
        <w:t>されているものであった</w:t>
      </w:r>
      <w:r w:rsidRPr="00EA1C0A">
        <w:rPr>
          <w:rFonts w:hint="eastAsia"/>
          <w:bCs/>
        </w:rPr>
        <w:t>ことからすれば，『譲渡』自体が日本国外で行われているとしても，ＣＪインドネ</w:t>
      </w:r>
      <w:r w:rsidRPr="00C404FB">
        <w:rPr>
          <w:rFonts w:hint="eastAsia"/>
          <w:bCs/>
          <w:spacing w:val="-6"/>
        </w:rPr>
        <w:t>シア販売分の売上高に基づいて算出される被告らの利益は，特許法１０２条２項の適用において，日本国内での『譲渡の申出』によって被告らが受けた利益と認めるのが相当であり，被告の上記主張は採用で</w:t>
      </w:r>
      <w:r w:rsidRPr="00C404FB">
        <w:rPr>
          <w:rFonts w:hint="eastAsia"/>
          <w:bCs/>
          <w:spacing w:val="-2"/>
        </w:rPr>
        <w:t>きない。」</w:t>
      </w:r>
    </w:p>
    <w:p w14:paraId="1C236A3A" w14:textId="77777777" w:rsidR="004732F2" w:rsidRPr="004732F2" w:rsidRDefault="004732F2" w:rsidP="00EA1C0A">
      <w:pPr>
        <w:pStyle w:val="Web"/>
        <w:shd w:val="clear" w:color="auto" w:fill="FFFFFF"/>
        <w:spacing w:before="0" w:beforeAutospacing="0" w:after="0" w:afterAutospacing="0"/>
        <w:jc w:val="both"/>
        <w:rPr>
          <w:rFonts w:asciiTheme="minorEastAsia" w:eastAsiaTheme="minorEastAsia" w:hAnsiTheme="minorEastAsia" w:cs="Arial"/>
          <w:color w:val="333333"/>
          <w:sz w:val="21"/>
          <w:szCs w:val="21"/>
        </w:rPr>
      </w:pPr>
    </w:p>
    <w:p w14:paraId="1379146A" w14:textId="65C5158A" w:rsidR="004732F2" w:rsidRDefault="004732F2" w:rsidP="00EA1C0A">
      <w:pPr>
        <w:ind w:leftChars="-133" w:left="-2" w:hangingChars="132" w:hanging="280"/>
        <w:textAlignment w:val="baseline"/>
        <w:rPr>
          <w:bCs/>
        </w:rPr>
      </w:pPr>
      <w:r>
        <w:rPr>
          <w:rFonts w:hint="eastAsia"/>
          <w:bCs/>
        </w:rPr>
        <w:t>（４）</w:t>
      </w:r>
      <w:r w:rsidR="00B057A3">
        <w:rPr>
          <w:rFonts w:hint="eastAsia"/>
          <w:bCs/>
        </w:rPr>
        <w:t>サーバが国外に所在する事案に関する、諸外国の裁判例</w:t>
      </w:r>
    </w:p>
    <w:p w14:paraId="646E1E23" w14:textId="77777777" w:rsidR="00CF2FB7" w:rsidRPr="00CF2FB7" w:rsidRDefault="00CF2FB7" w:rsidP="00EA1C0A">
      <w:pPr>
        <w:ind w:leftChars="-33" w:left="-3" w:hangingChars="32" w:hanging="67"/>
        <w:textAlignment w:val="baseline"/>
        <w:rPr>
          <w:rFonts w:asciiTheme="minorEastAsia" w:hAnsiTheme="minorEastAsia"/>
          <w:spacing w:val="-2"/>
          <w:u w:val="thick"/>
        </w:rPr>
      </w:pPr>
      <w:r w:rsidRPr="00CF2FB7">
        <w:rPr>
          <w:rFonts w:asciiTheme="minorEastAsia" w:hAnsiTheme="minorEastAsia" w:hint="eastAsia"/>
          <w:spacing w:val="-2"/>
          <w:u w:val="thick"/>
        </w:rPr>
        <w:t>【日本】最決平成</w:t>
      </w:r>
      <w:r w:rsidRPr="00CF2FB7">
        <w:rPr>
          <w:rFonts w:asciiTheme="minorEastAsia" w:hAnsiTheme="minorEastAsia"/>
          <w:spacing w:val="-2"/>
          <w:u w:val="thick"/>
        </w:rPr>
        <w:t>26</w:t>
      </w:r>
      <w:r w:rsidRPr="00CF2FB7">
        <w:rPr>
          <w:rFonts w:asciiTheme="minorEastAsia" w:hAnsiTheme="minorEastAsia" w:hint="eastAsia"/>
          <w:spacing w:val="-2"/>
          <w:u w:val="thick"/>
        </w:rPr>
        <w:t>年</w:t>
      </w:r>
      <w:r w:rsidRPr="00CF2FB7">
        <w:rPr>
          <w:rFonts w:asciiTheme="minorEastAsia" w:hAnsiTheme="minorEastAsia"/>
          <w:spacing w:val="-2"/>
          <w:u w:val="thick"/>
        </w:rPr>
        <w:t>11</w:t>
      </w:r>
      <w:r w:rsidRPr="00CF2FB7">
        <w:rPr>
          <w:rFonts w:asciiTheme="minorEastAsia" w:hAnsiTheme="minorEastAsia" w:hint="eastAsia"/>
          <w:spacing w:val="-2"/>
          <w:u w:val="thick"/>
        </w:rPr>
        <w:t>月</w:t>
      </w:r>
      <w:r w:rsidRPr="00CF2FB7">
        <w:rPr>
          <w:rFonts w:asciiTheme="minorEastAsia" w:hAnsiTheme="minorEastAsia"/>
          <w:spacing w:val="-2"/>
          <w:u w:val="thick"/>
        </w:rPr>
        <w:t>25</w:t>
      </w:r>
      <w:r w:rsidRPr="00CF2FB7">
        <w:rPr>
          <w:rFonts w:asciiTheme="minorEastAsia" w:hAnsiTheme="minorEastAsia" w:hint="eastAsia"/>
          <w:spacing w:val="-2"/>
          <w:u w:val="thick"/>
        </w:rPr>
        <w:t>日・平成</w:t>
      </w:r>
      <w:r w:rsidRPr="00CF2FB7">
        <w:rPr>
          <w:rFonts w:asciiTheme="minorEastAsia" w:hAnsiTheme="minorEastAsia"/>
          <w:spacing w:val="-2"/>
          <w:u w:val="thick"/>
        </w:rPr>
        <w:t>25</w:t>
      </w:r>
      <w:r w:rsidRPr="00CF2FB7">
        <w:rPr>
          <w:rFonts w:asciiTheme="minorEastAsia" w:hAnsiTheme="minorEastAsia" w:hint="eastAsia"/>
          <w:spacing w:val="-2"/>
          <w:u w:val="thick"/>
        </w:rPr>
        <w:t>年</w:t>
      </w:r>
      <w:r w:rsidRPr="00CF2FB7">
        <w:rPr>
          <w:rFonts w:asciiTheme="minorEastAsia" w:hAnsiTheme="minorEastAsia"/>
          <w:spacing w:val="-2"/>
          <w:u w:val="thick"/>
        </w:rPr>
        <w:t>(</w:t>
      </w:r>
      <w:r w:rsidRPr="00CF2FB7">
        <w:rPr>
          <w:rFonts w:asciiTheme="minorEastAsia" w:hAnsiTheme="minorEastAsia" w:hint="eastAsia"/>
          <w:spacing w:val="-2"/>
          <w:u w:val="thick"/>
        </w:rPr>
        <w:t>あ</w:t>
      </w:r>
      <w:r w:rsidRPr="00CF2FB7">
        <w:rPr>
          <w:rFonts w:asciiTheme="minorEastAsia" w:hAnsiTheme="minorEastAsia"/>
          <w:spacing w:val="-2"/>
          <w:u w:val="thick"/>
        </w:rPr>
        <w:t>)574</w:t>
      </w:r>
      <w:r w:rsidRPr="00CF2FB7">
        <w:rPr>
          <w:rFonts w:asciiTheme="minorEastAsia" w:hAnsiTheme="minorEastAsia" w:hint="eastAsia"/>
          <w:spacing w:val="-2"/>
          <w:u w:val="thick"/>
        </w:rPr>
        <w:t>、</w:t>
      </w:r>
      <w:r w:rsidRPr="00CF2FB7">
        <w:rPr>
          <w:rFonts w:asciiTheme="minorEastAsia" w:hAnsiTheme="minorEastAsia"/>
          <w:spacing w:val="-2"/>
          <w:u w:val="thick"/>
        </w:rPr>
        <w:t>510</w:t>
      </w:r>
      <w:r w:rsidRPr="00CF2FB7">
        <w:rPr>
          <w:rFonts w:asciiTheme="minorEastAsia" w:hAnsiTheme="minorEastAsia" w:hint="eastAsia"/>
          <w:spacing w:val="-2"/>
          <w:u w:val="thick"/>
        </w:rPr>
        <w:t>＜刑集</w:t>
      </w:r>
      <w:r w:rsidRPr="00CF2FB7">
        <w:rPr>
          <w:rFonts w:asciiTheme="minorEastAsia" w:hAnsiTheme="minorEastAsia"/>
          <w:spacing w:val="-2"/>
          <w:u w:val="thick"/>
        </w:rPr>
        <w:t>68</w:t>
      </w:r>
      <w:r w:rsidRPr="00CF2FB7">
        <w:rPr>
          <w:rFonts w:asciiTheme="minorEastAsia" w:hAnsiTheme="minorEastAsia" w:hint="eastAsia"/>
          <w:spacing w:val="-2"/>
          <w:u w:val="thick"/>
        </w:rPr>
        <w:t>巻</w:t>
      </w:r>
      <w:r w:rsidRPr="00CF2FB7">
        <w:rPr>
          <w:rFonts w:asciiTheme="minorEastAsia" w:hAnsiTheme="minorEastAsia"/>
          <w:spacing w:val="-2"/>
          <w:u w:val="thick"/>
        </w:rPr>
        <w:t>10</w:t>
      </w:r>
      <w:r w:rsidRPr="00CF2FB7">
        <w:rPr>
          <w:rFonts w:asciiTheme="minorEastAsia" w:hAnsiTheme="minorEastAsia" w:hint="eastAsia"/>
          <w:spacing w:val="-2"/>
          <w:u w:val="thick"/>
        </w:rPr>
        <w:t>号</w:t>
      </w:r>
      <w:r w:rsidRPr="00CF2FB7">
        <w:rPr>
          <w:rFonts w:asciiTheme="minorEastAsia" w:hAnsiTheme="minorEastAsia"/>
          <w:spacing w:val="-2"/>
          <w:u w:val="thick"/>
        </w:rPr>
        <w:t>2707</w:t>
      </w:r>
      <w:r w:rsidRPr="00CF2FB7">
        <w:rPr>
          <w:rFonts w:asciiTheme="minorEastAsia" w:hAnsiTheme="minorEastAsia" w:hint="eastAsia"/>
          <w:spacing w:val="-2"/>
          <w:u w:val="thick"/>
        </w:rPr>
        <w:t>頁＞</w:t>
      </w:r>
    </w:p>
    <w:p w14:paraId="6F871F72" w14:textId="6F67F65A" w:rsidR="00CF2FB7" w:rsidRPr="00CF2FB7" w:rsidRDefault="00CF2FB7" w:rsidP="00EA1C0A">
      <w:pPr>
        <w:ind w:leftChars="-133" w:left="-13" w:hangingChars="132" w:hanging="269"/>
        <w:textAlignment w:val="baseline"/>
        <w:rPr>
          <w:rFonts w:asciiTheme="minorEastAsia" w:hAnsiTheme="minorEastAsia"/>
          <w:spacing w:val="-2"/>
        </w:rPr>
      </w:pPr>
      <w:r w:rsidRPr="00EA1C0A">
        <w:rPr>
          <w:rFonts w:asciiTheme="minorEastAsia" w:hAnsiTheme="minorEastAsia" w:hint="eastAsia"/>
          <w:spacing w:val="-4"/>
        </w:rPr>
        <w:t>（わいせつ物頒布等）刑法第１７５条「わいせつな文書、図画、電磁的記録に係る記録媒体その他の物を頒</w:t>
      </w:r>
      <w:r w:rsidRPr="00CF2FB7">
        <w:rPr>
          <w:rFonts w:asciiTheme="minorEastAsia" w:hAnsiTheme="minorEastAsia" w:hint="eastAsia"/>
          <w:spacing w:val="-2"/>
        </w:rPr>
        <w:t>布</w:t>
      </w:r>
      <w:r w:rsidRPr="00CF2FB7">
        <w:rPr>
          <w:rFonts w:asciiTheme="minorEastAsia" w:hAnsiTheme="minorEastAsia"/>
          <w:spacing w:val="-2"/>
        </w:rPr>
        <w:t>…</w:t>
      </w:r>
      <w:r w:rsidRPr="00CF2FB7">
        <w:rPr>
          <w:rFonts w:asciiTheme="minorEastAsia" w:hAnsiTheme="minorEastAsia" w:hint="eastAsia"/>
          <w:spacing w:val="-2"/>
        </w:rPr>
        <w:t>した者</w:t>
      </w:r>
      <w:r w:rsidRPr="00CF2FB7">
        <w:rPr>
          <w:rFonts w:asciiTheme="minorEastAsia" w:hAnsiTheme="minorEastAsia"/>
          <w:spacing w:val="-2"/>
        </w:rPr>
        <w:t>…</w:t>
      </w:r>
      <w:r w:rsidRPr="00CF2FB7">
        <w:rPr>
          <w:rFonts w:asciiTheme="minorEastAsia" w:hAnsiTheme="minorEastAsia" w:hint="eastAsia"/>
          <w:spacing w:val="-2"/>
        </w:rPr>
        <w:t>。電気通信の送信によりわいせつな電磁的記録その他の記録を頒布した者も、同様とする」</w:t>
      </w:r>
    </w:p>
    <w:p w14:paraId="2DCE467C" w14:textId="0FF55BA2" w:rsidR="00CF2FB7" w:rsidRPr="00CF2FB7" w:rsidRDefault="00CF2FB7" w:rsidP="00282183">
      <w:pPr>
        <w:ind w:leftChars="-133" w:left="-2" w:hangingChars="132" w:hanging="280"/>
        <w:textAlignment w:val="baseline"/>
        <w:rPr>
          <w:rFonts w:asciiTheme="minorEastAsia" w:hAnsiTheme="minorEastAsia"/>
          <w:spacing w:val="-2"/>
        </w:rPr>
      </w:pPr>
      <w:r w:rsidRPr="00EA1C0A">
        <w:rPr>
          <w:rFonts w:asciiTheme="minorEastAsia" w:hAnsiTheme="minorEastAsia" w:hint="eastAsia"/>
        </w:rPr>
        <w:t>（本判決）「</w:t>
      </w:r>
      <w:r w:rsidRPr="00EA1C0A">
        <w:rPr>
          <w:rFonts w:asciiTheme="minorEastAsia" w:hAnsiTheme="minorEastAsia" w:hint="eastAsia"/>
          <w:u w:val="wave"/>
        </w:rPr>
        <w:t>日本在住の被告人</w:t>
      </w:r>
      <w:r w:rsidRPr="00EA1C0A">
        <w:rPr>
          <w:rFonts w:asciiTheme="minorEastAsia" w:hAnsiTheme="minorEastAsia" w:hint="eastAsia"/>
        </w:rPr>
        <w:t>は，日本及びアメリカ合衆国在住の共犯者らとともに，日本国内で作成したわ</w:t>
      </w:r>
      <w:r w:rsidRPr="00CF2FB7">
        <w:rPr>
          <w:rFonts w:asciiTheme="minorEastAsia" w:hAnsiTheme="minorEastAsia" w:hint="eastAsia"/>
          <w:spacing w:val="-2"/>
        </w:rPr>
        <w:t>いせつな動画等のデータファイルをアメリカ合衆国在住の共犯者らの下に送り，同人らにおいて同国内</w:t>
      </w:r>
      <w:r w:rsidRPr="00EA1C0A">
        <w:rPr>
          <w:rFonts w:asciiTheme="minorEastAsia" w:hAnsiTheme="minorEastAsia" w:hint="eastAsia"/>
        </w:rPr>
        <w:t>に設置されたサーバコンピュータに同データファイルを記録，保存し，日本人を中心とした不特定かつ多</w:t>
      </w:r>
      <w:r w:rsidRPr="00EA1C0A">
        <w:rPr>
          <w:rFonts w:asciiTheme="minorEastAsia" w:hAnsiTheme="minorEastAsia" w:hint="eastAsia"/>
          <w:spacing w:val="-4"/>
        </w:rPr>
        <w:t>数の顧客にインターネットを介した操作をさせて同データファイルをダウンロードさせる方法によって</w:t>
      </w:r>
      <w:r w:rsidRPr="00EA1C0A">
        <w:rPr>
          <w:rFonts w:asciiTheme="minorEastAsia" w:hAnsiTheme="minorEastAsia" w:hint="eastAsia"/>
          <w:spacing w:val="-6"/>
        </w:rPr>
        <w:t>有料配信する日本語のウェブサイトを運営していた</w:t>
      </w:r>
      <w:r w:rsidRPr="00EA1C0A">
        <w:rPr>
          <w:rFonts w:asciiTheme="minorEastAsia" w:hAnsiTheme="minorEastAsia"/>
          <w:spacing w:val="-6"/>
        </w:rPr>
        <w:t>…</w:t>
      </w:r>
      <w:r w:rsidRPr="00EA1C0A">
        <w:rPr>
          <w:rFonts w:asciiTheme="minorEastAsia" w:hAnsiTheme="minorEastAsia" w:hint="eastAsia"/>
          <w:spacing w:val="-6"/>
        </w:rPr>
        <w:t>。所論は、</w:t>
      </w:r>
      <w:r w:rsidRPr="00EA1C0A">
        <w:rPr>
          <w:rFonts w:asciiTheme="minorEastAsia" w:hAnsiTheme="minorEastAsia"/>
          <w:spacing w:val="-6"/>
        </w:rPr>
        <w:t>…</w:t>
      </w:r>
      <w:r w:rsidRPr="00EA1C0A">
        <w:rPr>
          <w:rFonts w:asciiTheme="minorEastAsia" w:hAnsiTheme="minorEastAsia" w:hint="eastAsia"/>
          <w:spacing w:val="-6"/>
        </w:rPr>
        <w:t>被告人らの行為といえる前記配信サイト</w:t>
      </w:r>
      <w:r w:rsidRPr="00CF2FB7">
        <w:rPr>
          <w:rFonts w:asciiTheme="minorEastAsia" w:hAnsiTheme="minorEastAsia" w:hint="eastAsia"/>
          <w:spacing w:val="-2"/>
        </w:rPr>
        <w:t>の</w:t>
      </w:r>
      <w:r w:rsidRPr="00EA1C0A">
        <w:rPr>
          <w:rFonts w:asciiTheme="minorEastAsia" w:hAnsiTheme="minorEastAsia" w:hint="eastAsia"/>
          <w:spacing w:val="-4"/>
        </w:rPr>
        <w:t>開</w:t>
      </w:r>
      <w:r w:rsidRPr="00EA1C0A">
        <w:rPr>
          <w:rFonts w:asciiTheme="minorEastAsia" w:hAnsiTheme="minorEastAsia" w:hint="eastAsia"/>
          <w:spacing w:val="-6"/>
        </w:rPr>
        <w:t>設，運用は日本国外でされているため，被告人らは，刑法１条１項にいう「日本国内において罪を犯した」者に</w:t>
      </w:r>
      <w:r w:rsidRPr="00EA1C0A">
        <w:rPr>
          <w:rFonts w:asciiTheme="minorEastAsia" w:hAnsiTheme="minorEastAsia" w:hint="eastAsia"/>
        </w:rPr>
        <w:t>当たらないから，被告人にわいせつ電磁的記録等送信頒布罪は成立せず，したがって，わいせつな動画</w:t>
      </w:r>
      <w:r w:rsidRPr="00CF2FB7">
        <w:rPr>
          <w:rFonts w:asciiTheme="minorEastAsia" w:hAnsiTheme="minorEastAsia" w:hint="eastAsia"/>
          <w:spacing w:val="-2"/>
        </w:rPr>
        <w:t>等のデータファイルの保管も日本国内における頒布の目的でされたものとはいえないから，わいせつ</w:t>
      </w:r>
      <w:r w:rsidRPr="00EA1C0A">
        <w:rPr>
          <w:rFonts w:asciiTheme="minorEastAsia" w:hAnsiTheme="minorEastAsia" w:hint="eastAsia"/>
          <w:spacing w:val="-4"/>
        </w:rPr>
        <w:t>電磁的記録有償頒布目的保管罪も成立しないという。</w:t>
      </w:r>
      <w:r w:rsidRPr="00EA1C0A">
        <w:rPr>
          <w:rFonts w:asciiTheme="minorEastAsia" w:hAnsiTheme="minorEastAsia"/>
          <w:spacing w:val="-4"/>
        </w:rPr>
        <w:t>…</w:t>
      </w:r>
      <w:r w:rsidRPr="00EA1C0A">
        <w:rPr>
          <w:rFonts w:asciiTheme="minorEastAsia" w:hAnsiTheme="minorEastAsia" w:hint="eastAsia"/>
          <w:spacing w:val="-4"/>
        </w:rPr>
        <w:t>そこで検討するに，</w:t>
      </w:r>
      <w:r w:rsidRPr="00EA1C0A">
        <w:rPr>
          <w:rFonts w:asciiTheme="minorEastAsia" w:hAnsiTheme="minorEastAsia"/>
          <w:spacing w:val="-4"/>
        </w:rPr>
        <w:t>…</w:t>
      </w:r>
      <w:r w:rsidRPr="00EA1C0A">
        <w:rPr>
          <w:rFonts w:asciiTheme="minorEastAsia" w:hAnsiTheme="minorEastAsia" w:hint="eastAsia"/>
          <w:spacing w:val="-4"/>
        </w:rPr>
        <w:t>被告人らが，同項後段の罪を</w:t>
      </w:r>
      <w:r w:rsidRPr="00EA1C0A">
        <w:rPr>
          <w:rFonts w:asciiTheme="minorEastAsia" w:hAnsiTheme="minorEastAsia" w:hint="eastAsia"/>
          <w:spacing w:val="-6"/>
        </w:rPr>
        <w:t>日本国内において犯した者に当たることも，同条２項所定の目的を有していたことも明らかである。」</w:t>
      </w:r>
      <w:r w:rsidR="00282183">
        <w:rPr>
          <w:rFonts w:asciiTheme="minorEastAsia" w:hAnsiTheme="minorEastAsia" w:hint="eastAsia"/>
          <w:spacing w:val="-6"/>
        </w:rPr>
        <w:t>と判示して、</w:t>
      </w:r>
      <w:r w:rsidRPr="00EA1C0A">
        <w:rPr>
          <w:rFonts w:asciiTheme="minorEastAsia" w:hAnsiTheme="minorEastAsia" w:hint="eastAsia"/>
          <w:spacing w:val="-6"/>
        </w:rPr>
        <w:t>有</w:t>
      </w:r>
      <w:r w:rsidRPr="00CF2FB7">
        <w:rPr>
          <w:rFonts w:asciiTheme="minorEastAsia" w:hAnsiTheme="minorEastAsia" w:hint="eastAsia"/>
          <w:spacing w:val="-2"/>
        </w:rPr>
        <w:t>罪</w:t>
      </w:r>
      <w:r w:rsidR="00282183">
        <w:rPr>
          <w:rFonts w:asciiTheme="minorEastAsia" w:hAnsiTheme="minorEastAsia" w:hint="eastAsia"/>
          <w:spacing w:val="-2"/>
        </w:rPr>
        <w:t>とした。</w:t>
      </w:r>
      <w:r w:rsidR="00EA1C0A">
        <w:rPr>
          <w:rFonts w:asciiTheme="minorEastAsia" w:hAnsiTheme="minorEastAsia" w:hint="eastAsia"/>
          <w:spacing w:val="-2"/>
        </w:rPr>
        <w:t>（</w:t>
      </w:r>
      <w:r w:rsidRPr="00631FD3">
        <w:rPr>
          <w:rFonts w:asciiTheme="minorEastAsia" w:hAnsiTheme="minorEastAsia" w:hint="eastAsia"/>
          <w:spacing w:val="-2"/>
          <w:u w:val="thick"/>
        </w:rPr>
        <w:t>大阪地判平成</w:t>
      </w:r>
      <w:r w:rsidRPr="00631FD3">
        <w:rPr>
          <w:rFonts w:asciiTheme="minorEastAsia" w:hAnsiTheme="minorEastAsia"/>
          <w:spacing w:val="-2"/>
          <w:u w:val="thick"/>
        </w:rPr>
        <w:t>11</w:t>
      </w:r>
      <w:r w:rsidRPr="00631FD3">
        <w:rPr>
          <w:rFonts w:asciiTheme="minorEastAsia" w:hAnsiTheme="minorEastAsia" w:hint="eastAsia"/>
          <w:spacing w:val="-2"/>
          <w:u w:val="thick"/>
        </w:rPr>
        <w:t>年</w:t>
      </w:r>
      <w:r w:rsidRPr="00631FD3">
        <w:rPr>
          <w:rFonts w:asciiTheme="minorEastAsia" w:hAnsiTheme="minorEastAsia"/>
          <w:spacing w:val="-2"/>
          <w:u w:val="thick"/>
        </w:rPr>
        <w:t>3</w:t>
      </w:r>
      <w:r w:rsidRPr="00631FD3">
        <w:rPr>
          <w:rFonts w:asciiTheme="minorEastAsia" w:hAnsiTheme="minorEastAsia" w:hint="eastAsia"/>
          <w:spacing w:val="-2"/>
          <w:u w:val="thick"/>
        </w:rPr>
        <w:t>月</w:t>
      </w:r>
      <w:r w:rsidRPr="00631FD3">
        <w:rPr>
          <w:rFonts w:asciiTheme="minorEastAsia" w:hAnsiTheme="minorEastAsia"/>
          <w:spacing w:val="-2"/>
          <w:u w:val="thick"/>
        </w:rPr>
        <w:t>19</w:t>
      </w:r>
      <w:r w:rsidRPr="00631FD3">
        <w:rPr>
          <w:rFonts w:asciiTheme="minorEastAsia" w:hAnsiTheme="minorEastAsia" w:hint="eastAsia"/>
          <w:spacing w:val="-2"/>
          <w:u w:val="thick"/>
        </w:rPr>
        <w:t>日（判タ</w:t>
      </w:r>
      <w:r w:rsidRPr="00631FD3">
        <w:rPr>
          <w:rFonts w:asciiTheme="minorEastAsia" w:hAnsiTheme="minorEastAsia"/>
          <w:spacing w:val="-2"/>
          <w:u w:val="thick"/>
        </w:rPr>
        <w:t>1034</w:t>
      </w:r>
      <w:r w:rsidRPr="00631FD3">
        <w:rPr>
          <w:rFonts w:asciiTheme="minorEastAsia" w:hAnsiTheme="minorEastAsia" w:hint="eastAsia"/>
          <w:spacing w:val="-2"/>
          <w:u w:val="thick"/>
        </w:rPr>
        <w:t>号</w:t>
      </w:r>
      <w:r w:rsidRPr="00631FD3">
        <w:rPr>
          <w:rFonts w:asciiTheme="minorEastAsia" w:hAnsiTheme="minorEastAsia"/>
          <w:spacing w:val="-2"/>
          <w:u w:val="thick"/>
        </w:rPr>
        <w:t>283</w:t>
      </w:r>
      <w:r w:rsidRPr="00631FD3">
        <w:rPr>
          <w:rFonts w:asciiTheme="minorEastAsia" w:hAnsiTheme="minorEastAsia" w:hint="eastAsia"/>
          <w:spacing w:val="-2"/>
          <w:u w:val="thick"/>
        </w:rPr>
        <w:t>頁）</w:t>
      </w:r>
      <w:r w:rsidRPr="00CF2FB7">
        <w:rPr>
          <w:rFonts w:asciiTheme="minorEastAsia" w:hAnsiTheme="minorEastAsia" w:hint="eastAsia"/>
          <w:spacing w:val="-2"/>
        </w:rPr>
        <w:t>も</w:t>
      </w:r>
      <w:r w:rsidR="00282183">
        <w:rPr>
          <w:rFonts w:asciiTheme="minorEastAsia" w:hAnsiTheme="minorEastAsia" w:hint="eastAsia"/>
          <w:spacing w:val="-2"/>
        </w:rPr>
        <w:t>、</w:t>
      </w:r>
      <w:r w:rsidRPr="00CF2FB7">
        <w:rPr>
          <w:rFonts w:asciiTheme="minorEastAsia" w:hAnsiTheme="minorEastAsia" w:hint="eastAsia"/>
          <w:spacing w:val="-2"/>
        </w:rPr>
        <w:t>日本国内から海外サーバに送信・頒布</w:t>
      </w:r>
      <w:r w:rsidR="00282183">
        <w:rPr>
          <w:rFonts w:asciiTheme="minorEastAsia" w:hAnsiTheme="minorEastAsia" w:hint="eastAsia"/>
          <w:spacing w:val="-2"/>
        </w:rPr>
        <w:t>した事案で</w:t>
      </w:r>
      <w:r w:rsidRPr="00CF2FB7">
        <w:rPr>
          <w:rFonts w:asciiTheme="minorEastAsia" w:hAnsiTheme="minorEastAsia" w:hint="eastAsia"/>
          <w:spacing w:val="-2"/>
        </w:rPr>
        <w:t>有罪</w:t>
      </w:r>
      <w:r w:rsidR="0077155E">
        <w:rPr>
          <w:rFonts w:asciiTheme="minorEastAsia" w:hAnsiTheme="minorEastAsia" w:hint="eastAsia"/>
          <w:spacing w:val="-2"/>
        </w:rPr>
        <w:t>となっている。）</w:t>
      </w:r>
    </w:p>
    <w:p w14:paraId="5D72D671" w14:textId="078E5523" w:rsidR="00CF2FB7" w:rsidRPr="00CF2FB7" w:rsidRDefault="0077155E" w:rsidP="00631FD3">
      <w:pPr>
        <w:ind w:firstLineChars="100" w:firstLine="208"/>
        <w:textAlignment w:val="baseline"/>
        <w:rPr>
          <w:rFonts w:asciiTheme="minorEastAsia" w:hAnsiTheme="minorEastAsia"/>
          <w:spacing w:val="-2"/>
        </w:rPr>
      </w:pPr>
      <w:r>
        <w:rPr>
          <w:rFonts w:asciiTheme="minorEastAsia" w:hAnsiTheme="minorEastAsia" w:cs="ＭＳ 明朝" w:hint="eastAsia"/>
          <w:spacing w:val="-2"/>
        </w:rPr>
        <w:t>同事案は、</w:t>
      </w:r>
      <w:r w:rsidR="00CF2FB7" w:rsidRPr="00CF2FB7">
        <w:rPr>
          <w:rFonts w:asciiTheme="minorEastAsia" w:hAnsiTheme="minorEastAsia" w:hint="eastAsia"/>
          <w:spacing w:val="-2"/>
          <w:u w:val="single"/>
        </w:rPr>
        <w:t>被告人が日本在住で、日本国内から海外サーバに送付して、頒布した事案であった</w:t>
      </w:r>
      <w:r>
        <w:rPr>
          <w:rFonts w:asciiTheme="minorEastAsia" w:hAnsiTheme="minorEastAsia" w:hint="eastAsia"/>
          <w:spacing w:val="-2"/>
        </w:rPr>
        <w:t>ことから</w:t>
      </w:r>
      <w:r w:rsidR="00CF2FB7" w:rsidRPr="00CF2FB7">
        <w:rPr>
          <w:rFonts w:asciiTheme="minorEastAsia" w:hAnsiTheme="minorEastAsia" w:hint="eastAsia"/>
          <w:spacing w:val="-2"/>
        </w:rPr>
        <w:t>、被告（</w:t>
      </w:r>
      <w:r>
        <w:rPr>
          <w:rFonts w:asciiTheme="minorEastAsia" w:hAnsiTheme="minorEastAsia" w:hint="eastAsia"/>
          <w:spacing w:val="-2"/>
        </w:rPr>
        <w:t>米国</w:t>
      </w:r>
      <w:r w:rsidR="00CF2FB7" w:rsidRPr="00CF2FB7">
        <w:rPr>
          <w:rFonts w:asciiTheme="minorEastAsia" w:hAnsiTheme="minorEastAsia"/>
          <w:spacing w:val="-2"/>
        </w:rPr>
        <w:t>FC2</w:t>
      </w:r>
      <w:r w:rsidR="00CF2FB7" w:rsidRPr="00CF2FB7">
        <w:rPr>
          <w:rFonts w:asciiTheme="minorEastAsia" w:hAnsiTheme="minorEastAsia" w:hint="eastAsia"/>
          <w:spacing w:val="-2"/>
        </w:rPr>
        <w:t>）が外国企業であったドワンゴ事件と較べて、国内犯と認めやすい事案ではあった。</w:t>
      </w:r>
    </w:p>
    <w:p w14:paraId="364729E5" w14:textId="77777777" w:rsidR="00B057A3" w:rsidRPr="00CF2FB7" w:rsidRDefault="00B057A3" w:rsidP="00CF2FB7">
      <w:pPr>
        <w:ind w:leftChars="-133" w:left="-7" w:hangingChars="132" w:hanging="275"/>
        <w:textAlignment w:val="baseline"/>
        <w:rPr>
          <w:rFonts w:asciiTheme="minorEastAsia" w:hAnsiTheme="minorEastAsia"/>
          <w:spacing w:val="-2"/>
        </w:rPr>
      </w:pPr>
    </w:p>
    <w:p w14:paraId="29C020B7" w14:textId="77777777" w:rsidR="00CF2FB7" w:rsidRPr="00CF2FB7" w:rsidRDefault="00CF2FB7" w:rsidP="00CF2FB7">
      <w:pPr>
        <w:ind w:leftChars="-33" w:left="-3" w:hangingChars="32" w:hanging="67"/>
        <w:textAlignment w:val="baseline"/>
        <w:rPr>
          <w:rFonts w:asciiTheme="minorEastAsia" w:hAnsiTheme="minorEastAsia"/>
          <w:spacing w:val="-2"/>
          <w:u w:val="thick"/>
        </w:rPr>
      </w:pPr>
      <w:r w:rsidRPr="00CF2FB7">
        <w:rPr>
          <w:rFonts w:asciiTheme="minorEastAsia" w:hAnsiTheme="minorEastAsia" w:hint="eastAsia"/>
          <w:spacing w:val="-2"/>
          <w:u w:val="thick"/>
        </w:rPr>
        <w:t>【中国】最高人民法院</w:t>
      </w:r>
      <w:r w:rsidRPr="00CF2FB7">
        <w:rPr>
          <w:rFonts w:asciiTheme="minorEastAsia" w:hAnsiTheme="minorEastAsia"/>
          <w:spacing w:val="-2"/>
          <w:u w:val="thick"/>
        </w:rPr>
        <w:t>2021</w:t>
      </w:r>
      <w:r w:rsidRPr="00CF2FB7">
        <w:rPr>
          <w:rFonts w:asciiTheme="minorEastAsia" w:hAnsiTheme="minorEastAsia" w:hint="eastAsia"/>
          <w:spacing w:val="-2"/>
          <w:u w:val="thick"/>
        </w:rPr>
        <w:t>年</w:t>
      </w:r>
      <w:r w:rsidRPr="00CF2FB7">
        <w:rPr>
          <w:rFonts w:asciiTheme="minorEastAsia" w:hAnsiTheme="minorEastAsia"/>
          <w:spacing w:val="-2"/>
          <w:u w:val="thick"/>
        </w:rPr>
        <w:t>5</w:t>
      </w:r>
      <w:r w:rsidRPr="00CF2FB7">
        <w:rPr>
          <w:rFonts w:asciiTheme="minorEastAsia" w:hAnsiTheme="minorEastAsia" w:hint="eastAsia"/>
          <w:spacing w:val="-2"/>
          <w:u w:val="thick"/>
        </w:rPr>
        <w:t>月</w:t>
      </w:r>
      <w:r w:rsidRPr="00CF2FB7">
        <w:rPr>
          <w:rFonts w:asciiTheme="minorEastAsia" w:hAnsiTheme="minorEastAsia"/>
          <w:spacing w:val="-2"/>
          <w:u w:val="thick"/>
        </w:rPr>
        <w:t>25</w:t>
      </w:r>
      <w:r w:rsidRPr="00CF2FB7">
        <w:rPr>
          <w:rFonts w:asciiTheme="minorEastAsia" w:hAnsiTheme="minorEastAsia" w:hint="eastAsia"/>
          <w:spacing w:val="-2"/>
          <w:u w:val="thick"/>
        </w:rPr>
        <w:t>日判決＜</w:t>
      </w:r>
      <w:r w:rsidRPr="00CF2FB7">
        <w:rPr>
          <w:rFonts w:asciiTheme="minorEastAsia" w:hAnsiTheme="minorEastAsia"/>
          <w:spacing w:val="-2"/>
          <w:u w:val="thick"/>
        </w:rPr>
        <w:t>(2020)</w:t>
      </w:r>
      <w:r w:rsidRPr="00CF2FB7">
        <w:rPr>
          <w:rFonts w:asciiTheme="minorEastAsia" w:hAnsiTheme="minorEastAsia" w:hint="eastAsia"/>
          <w:spacing w:val="-2"/>
          <w:u w:val="thick"/>
        </w:rPr>
        <w:t>最高法知民終</w:t>
      </w:r>
      <w:r w:rsidRPr="00CF2FB7">
        <w:rPr>
          <w:rFonts w:asciiTheme="minorEastAsia" w:hAnsiTheme="minorEastAsia"/>
          <w:spacing w:val="-2"/>
          <w:u w:val="thick"/>
        </w:rPr>
        <w:t>746</w:t>
      </w:r>
      <w:r w:rsidRPr="00CF2FB7">
        <w:rPr>
          <w:rFonts w:asciiTheme="minorEastAsia" w:hAnsiTheme="minorEastAsia" w:hint="eastAsia"/>
          <w:spacing w:val="-2"/>
          <w:u w:val="thick"/>
        </w:rPr>
        <w:t>号＞</w:t>
      </w:r>
    </w:p>
    <w:p w14:paraId="4AB3C98C" w14:textId="6A123F0A" w:rsidR="00CF2FB7" w:rsidRPr="00CF2FB7" w:rsidRDefault="00CF2FB7" w:rsidP="00CF2FB7">
      <w:pPr>
        <w:ind w:leftChars="-33" w:left="-3" w:hangingChars="32" w:hanging="67"/>
        <w:textAlignment w:val="baseline"/>
        <w:rPr>
          <w:rFonts w:asciiTheme="minorEastAsia" w:hAnsiTheme="minorEastAsia"/>
          <w:spacing w:val="-2"/>
        </w:rPr>
      </w:pPr>
      <w:r w:rsidRPr="00CF2FB7">
        <w:rPr>
          <w:rFonts w:asciiTheme="minorEastAsia" w:hAnsiTheme="minorEastAsia" w:hint="eastAsia"/>
          <w:spacing w:val="-2"/>
        </w:rPr>
        <w:t>「最高人民法院情報ネットワーク伝達権侵害に係る民事紛争事件の審理における法律適用の若干の問題に関する規定」第</w:t>
      </w:r>
      <w:r w:rsidRPr="00CF2FB7">
        <w:rPr>
          <w:rFonts w:asciiTheme="minorEastAsia" w:hAnsiTheme="minorEastAsia"/>
          <w:spacing w:val="-2"/>
        </w:rPr>
        <w:t>15</w:t>
      </w:r>
      <w:r w:rsidRPr="00CF2FB7">
        <w:rPr>
          <w:rFonts w:asciiTheme="minorEastAsia" w:hAnsiTheme="minorEastAsia" w:hint="eastAsia"/>
          <w:spacing w:val="-2"/>
        </w:rPr>
        <w:t>条</w:t>
      </w:r>
      <w:r w:rsidRPr="00CF2FB7">
        <w:rPr>
          <w:rFonts w:asciiTheme="minorEastAsia" w:hAnsiTheme="minorEastAsia"/>
          <w:spacing w:val="-2"/>
        </w:rPr>
        <w:t>=</w:t>
      </w:r>
      <w:r w:rsidRPr="00CF2FB7">
        <w:rPr>
          <w:rFonts w:asciiTheme="minorEastAsia" w:hAnsiTheme="minorEastAsia" w:hint="eastAsia"/>
          <w:spacing w:val="-2"/>
        </w:rPr>
        <w:t>「</w:t>
      </w:r>
      <w:r w:rsidRPr="00CF2FB7">
        <w:rPr>
          <w:rFonts w:asciiTheme="minorEastAsia" w:hAnsiTheme="minorEastAsia"/>
          <w:spacing w:val="-2"/>
        </w:rPr>
        <w:t>…</w:t>
      </w:r>
      <w:r w:rsidRPr="00CF2FB7">
        <w:rPr>
          <w:rFonts w:asciiTheme="minorEastAsia" w:hAnsiTheme="minorEastAsia" w:hint="eastAsia"/>
          <w:spacing w:val="-2"/>
        </w:rPr>
        <w:t>侵害行為地と被告の住所地が</w:t>
      </w:r>
      <w:r w:rsidR="00EA1C0A">
        <w:rPr>
          <w:rFonts w:asciiTheme="minorEastAsia" w:hAnsiTheme="minorEastAsia" w:hint="eastAsia"/>
          <w:spacing w:val="-2"/>
        </w:rPr>
        <w:t>…</w:t>
      </w:r>
      <w:r w:rsidRPr="00CF2FB7">
        <w:rPr>
          <w:rFonts w:asciiTheme="minorEastAsia" w:hAnsiTheme="minorEastAsia" w:hint="eastAsia"/>
          <w:spacing w:val="-2"/>
        </w:rPr>
        <w:t>外国にある場合，原告が侵害に係るコンテンツを発見したコンピューター端末などの機器の所在地は，侵害行為地と見なすことができる。」</w:t>
      </w:r>
    </w:p>
    <w:p w14:paraId="6E47DB1F" w14:textId="77777777" w:rsidR="00CF2FB7" w:rsidRPr="00CF2FB7" w:rsidRDefault="00CF2FB7" w:rsidP="00CF2FB7">
      <w:pPr>
        <w:ind w:leftChars="-133" w:left="-7" w:hangingChars="132" w:hanging="275"/>
        <w:textAlignment w:val="baseline"/>
        <w:rPr>
          <w:rFonts w:asciiTheme="minorEastAsia" w:hAnsiTheme="minorEastAsia"/>
          <w:spacing w:val="-2"/>
        </w:rPr>
      </w:pPr>
      <w:r w:rsidRPr="00797F7C">
        <w:rPr>
          <w:rFonts w:asciiTheme="minorEastAsia" w:hAnsiTheme="minorEastAsia" w:hint="eastAsia"/>
          <w:spacing w:val="-2"/>
        </w:rPr>
        <w:t>（本判決）</w:t>
      </w:r>
      <w:r w:rsidRPr="00CF2FB7">
        <w:rPr>
          <w:rFonts w:asciiTheme="minorEastAsia" w:hAnsiTheme="minorEastAsia" w:hint="eastAsia"/>
          <w:spacing w:val="-2"/>
        </w:rPr>
        <w:t>「サーバーの所在地は，侵害行為地を判断するための唯一の要素ではなく，要素の一つにすぎない。侵害行為地には，侵害行為の実施地と侵害結果の発生地が含まれる。中国の法律で保護されている特許権については，特許権侵害行為の実質的な構成の一部または侵害結果の一部が中国の領土内にある場合，侵害行為地が中国の領土内であると判断できる。</w:t>
      </w:r>
    </w:p>
    <w:p w14:paraId="12BE7D6B" w14:textId="494D2763" w:rsidR="00CF2FB7" w:rsidRPr="00EA1C0A" w:rsidRDefault="00CF2FB7" w:rsidP="00631FD3">
      <w:pPr>
        <w:ind w:leftChars="-133" w:left="-7" w:hangingChars="132" w:hanging="275"/>
        <w:textAlignment w:val="baseline"/>
        <w:rPr>
          <w:rFonts w:asciiTheme="minorEastAsia" w:hAnsiTheme="minorEastAsia"/>
          <w:spacing w:val="-2"/>
          <w:u w:val="single"/>
        </w:rPr>
      </w:pPr>
      <w:r w:rsidRPr="00CF2FB7">
        <w:rPr>
          <w:rFonts w:asciiTheme="minorEastAsia" w:hAnsiTheme="minorEastAsia" w:hint="eastAsia"/>
          <w:spacing w:val="-2"/>
        </w:rPr>
        <w:t xml:space="preserve">　</w:t>
      </w:r>
      <w:r>
        <w:rPr>
          <w:rFonts w:asciiTheme="minorEastAsia" w:hAnsiTheme="minorEastAsia" w:hint="eastAsia"/>
          <w:spacing w:val="-2"/>
        </w:rPr>
        <w:t xml:space="preserve">　</w:t>
      </w:r>
      <w:r w:rsidR="00EA1C0A">
        <w:rPr>
          <w:rFonts w:asciiTheme="minorEastAsia" w:hAnsiTheme="minorEastAsia" w:hint="eastAsia"/>
          <w:spacing w:val="-2"/>
        </w:rPr>
        <w:t>…</w:t>
      </w:r>
      <w:r w:rsidRPr="00CF2FB7">
        <w:rPr>
          <w:rFonts w:asciiTheme="minorEastAsia" w:hAnsiTheme="minorEastAsia" w:hint="eastAsia"/>
          <w:spacing w:val="-2"/>
        </w:rPr>
        <w:t>なお，侵害行為地をサーバーの所在地のみで判断すると，不足がある。インターネットのグローバル性から，ネットワークデータの送受信及び相互作用は国際的である。インターネットに係るコンピュータプログラムを含む方法・システム特許の場合，データキャリア，つまり，被疑侵害サイトのサーバーがどこにあるかということだけで被疑侵害行為の実施地を判断すると，このような特許の権利範囲は厳しく制限され，このような特許を実質上実施した侵害者は侵害責任の回避が非常に容易になる。その結果，このような特許に対する法律の保護がなくなる虞がある。よって，サーバーの所在地は，被疑侵害行為の実施地を判断するための唯一のまたは中心的な要素として考慮すべきではない。」</w:t>
      </w:r>
      <w:r w:rsidR="00EA1C0A">
        <w:rPr>
          <w:rStyle w:val="ae"/>
          <w:rFonts w:asciiTheme="minorEastAsia" w:hAnsiTheme="minorEastAsia"/>
          <w:spacing w:val="-2"/>
        </w:rPr>
        <w:endnoteReference w:id="13"/>
      </w:r>
      <w:r w:rsidR="00CF0608">
        <w:rPr>
          <w:rFonts w:asciiTheme="minorEastAsia" w:hAnsiTheme="minorEastAsia" w:hint="eastAsia"/>
          <w:spacing w:val="-2"/>
        </w:rPr>
        <w:t>と判示して、</w:t>
      </w:r>
      <w:r w:rsidRPr="00CF2FB7">
        <w:rPr>
          <w:rFonts w:asciiTheme="minorEastAsia" w:hAnsiTheme="minorEastAsia" w:hint="eastAsia"/>
          <w:spacing w:val="-2"/>
        </w:rPr>
        <w:t>侵害成立</w:t>
      </w:r>
      <w:r w:rsidR="00CF0608">
        <w:rPr>
          <w:rFonts w:asciiTheme="minorEastAsia" w:hAnsiTheme="minorEastAsia" w:hint="eastAsia"/>
          <w:spacing w:val="-2"/>
        </w:rPr>
        <w:t>と認めた。（なお、同事案では中国の</w:t>
      </w:r>
      <w:r w:rsidR="00CF0608" w:rsidRPr="00CF2FB7">
        <w:rPr>
          <w:rFonts w:asciiTheme="minorEastAsia" w:hAnsiTheme="minorEastAsia" w:hint="eastAsia"/>
          <w:spacing w:val="-2"/>
        </w:rPr>
        <w:t>「最高人民法院情報ネットワーク伝達権侵害に係る民事紛争事件の審理における法律適用の若干の問題に関する規定」</w:t>
      </w:r>
      <w:r w:rsidRPr="00EA1C0A">
        <w:rPr>
          <w:rFonts w:asciiTheme="minorEastAsia" w:hAnsiTheme="minorEastAsia" w:hint="eastAsia"/>
          <w:spacing w:val="-2"/>
          <w:u w:val="single"/>
        </w:rPr>
        <w:t>が</w:t>
      </w:r>
      <w:r w:rsidR="00CF0608">
        <w:rPr>
          <w:rFonts w:asciiTheme="minorEastAsia" w:hAnsiTheme="minorEastAsia" w:hint="eastAsia"/>
          <w:spacing w:val="-2"/>
          <w:u w:val="single"/>
        </w:rPr>
        <w:t>問題となったものであるから</w:t>
      </w:r>
      <w:r w:rsidRPr="00EA1C0A">
        <w:rPr>
          <w:rFonts w:asciiTheme="minorEastAsia" w:hAnsiTheme="minorEastAsia" w:hint="eastAsia"/>
          <w:spacing w:val="-2"/>
          <w:u w:val="single"/>
        </w:rPr>
        <w:t>、有体物の中国内への送付</w:t>
      </w:r>
      <w:r w:rsidR="00CF0608">
        <w:rPr>
          <w:rFonts w:asciiTheme="minorEastAsia" w:hAnsiTheme="minorEastAsia" w:hint="eastAsia"/>
          <w:spacing w:val="-2"/>
          <w:u w:val="single"/>
        </w:rPr>
        <w:t>の</w:t>
      </w:r>
      <w:r w:rsidR="00CF0608">
        <w:rPr>
          <w:rFonts w:asciiTheme="minorEastAsia" w:hAnsiTheme="minorEastAsia" w:hint="eastAsia"/>
          <w:spacing w:val="-2"/>
          <w:u w:val="single"/>
        </w:rPr>
        <w:lastRenderedPageBreak/>
        <w:t>場合にそのまま適用できる議論ではない。）</w:t>
      </w:r>
    </w:p>
    <w:p w14:paraId="616EB845" w14:textId="77777777" w:rsidR="00CF2FB7" w:rsidRPr="00CF2FB7" w:rsidRDefault="00CF2FB7" w:rsidP="00CF2FB7">
      <w:pPr>
        <w:ind w:leftChars="-133" w:left="-7" w:hangingChars="132" w:hanging="275"/>
        <w:textAlignment w:val="baseline"/>
        <w:rPr>
          <w:rFonts w:asciiTheme="minorEastAsia" w:hAnsiTheme="minorEastAsia"/>
          <w:spacing w:val="-2"/>
        </w:rPr>
      </w:pPr>
    </w:p>
    <w:p w14:paraId="581E1CB4" w14:textId="733681F5" w:rsidR="00CF2FB7" w:rsidRPr="00CF2FB7" w:rsidRDefault="00CF2FB7" w:rsidP="00CF2FB7">
      <w:pPr>
        <w:ind w:leftChars="-33" w:left="-3" w:hangingChars="32" w:hanging="67"/>
        <w:textAlignment w:val="baseline"/>
        <w:rPr>
          <w:rFonts w:asciiTheme="minorEastAsia" w:hAnsiTheme="minorEastAsia"/>
          <w:spacing w:val="-2"/>
          <w:u w:val="thick"/>
        </w:rPr>
      </w:pPr>
      <w:r w:rsidRPr="00CF2FB7">
        <w:rPr>
          <w:rFonts w:asciiTheme="minorEastAsia" w:hAnsiTheme="minorEastAsia" w:hint="eastAsia"/>
          <w:spacing w:val="-2"/>
          <w:u w:val="thick"/>
        </w:rPr>
        <w:t>【韓国】ソウル中央地方法院</w:t>
      </w:r>
      <w:r w:rsidRPr="00CF2FB7">
        <w:rPr>
          <w:rFonts w:asciiTheme="minorEastAsia" w:hAnsiTheme="minorEastAsia"/>
          <w:spacing w:val="-2"/>
          <w:u w:val="thick"/>
        </w:rPr>
        <w:t>2007</w:t>
      </w:r>
      <w:r w:rsidRPr="00CF2FB7">
        <w:rPr>
          <w:rFonts w:asciiTheme="minorEastAsia" w:hAnsiTheme="minorEastAsia" w:hint="eastAsia"/>
          <w:spacing w:val="-2"/>
          <w:u w:val="thick"/>
        </w:rPr>
        <w:t>年</w:t>
      </w:r>
      <w:r w:rsidRPr="00CF2FB7">
        <w:rPr>
          <w:rFonts w:asciiTheme="minorEastAsia" w:hAnsiTheme="minorEastAsia"/>
          <w:spacing w:val="-2"/>
          <w:u w:val="thick"/>
        </w:rPr>
        <w:t>9</w:t>
      </w:r>
      <w:r w:rsidRPr="00CF2FB7">
        <w:rPr>
          <w:rFonts w:asciiTheme="minorEastAsia" w:hAnsiTheme="minorEastAsia" w:hint="eastAsia"/>
          <w:spacing w:val="-2"/>
          <w:u w:val="thick"/>
        </w:rPr>
        <w:t>月</w:t>
      </w:r>
      <w:r w:rsidRPr="00CF2FB7">
        <w:rPr>
          <w:rFonts w:asciiTheme="minorEastAsia" w:hAnsiTheme="minorEastAsia"/>
          <w:spacing w:val="-2"/>
          <w:u w:val="thick"/>
        </w:rPr>
        <w:t>7</w:t>
      </w:r>
      <w:r w:rsidRPr="00CF2FB7">
        <w:rPr>
          <w:rFonts w:asciiTheme="minorEastAsia" w:hAnsiTheme="minorEastAsia" w:hint="eastAsia"/>
          <w:spacing w:val="-2"/>
          <w:u w:val="thick"/>
        </w:rPr>
        <w:t>日＜</w:t>
      </w:r>
      <w:r w:rsidRPr="00CF2FB7">
        <w:rPr>
          <w:rFonts w:asciiTheme="minorEastAsia" w:hAnsiTheme="minorEastAsia"/>
          <w:spacing w:val="-2"/>
          <w:u w:val="thick"/>
        </w:rPr>
        <w:t>2006</w:t>
      </w:r>
      <w:r w:rsidRPr="00CF2FB7">
        <w:rPr>
          <w:rFonts w:asciiTheme="minorEastAsia" w:hAnsiTheme="minorEastAsia" w:hint="eastAsia"/>
          <w:spacing w:val="-2"/>
          <w:u w:val="thick"/>
        </w:rPr>
        <w:t>ガ合</w:t>
      </w:r>
      <w:r w:rsidRPr="00CF2FB7">
        <w:rPr>
          <w:rFonts w:asciiTheme="minorEastAsia" w:hAnsiTheme="minorEastAsia"/>
          <w:spacing w:val="-2"/>
          <w:u w:val="thick"/>
        </w:rPr>
        <w:t>73442</w:t>
      </w:r>
      <w:r w:rsidRPr="00CF2FB7">
        <w:rPr>
          <w:rFonts w:asciiTheme="minorEastAsia" w:hAnsiTheme="minorEastAsia" w:hint="eastAsia"/>
          <w:spacing w:val="-2"/>
          <w:u w:val="thick"/>
        </w:rPr>
        <w:t>＞</w:t>
      </w:r>
      <w:r w:rsidRPr="00CF2FB7">
        <w:rPr>
          <w:rFonts w:asciiTheme="minorEastAsia" w:hAnsiTheme="minorEastAsia" w:cs="ＭＳ 明朝" w:hint="eastAsia"/>
          <w:spacing w:val="-2"/>
          <w:u w:val="single"/>
        </w:rPr>
        <w:t>≒</w:t>
      </w:r>
      <w:r w:rsidRPr="00D94C19">
        <w:rPr>
          <w:rFonts w:asciiTheme="minorEastAsia" w:hAnsiTheme="minorEastAsia"/>
          <w:spacing w:val="-2"/>
          <w:u w:val="thick"/>
        </w:rPr>
        <w:t>ソウル中央地方法院2015</w:t>
      </w:r>
      <w:r w:rsidRPr="00D94C19">
        <w:rPr>
          <w:rFonts w:asciiTheme="minorEastAsia" w:hAnsiTheme="minorEastAsia" w:hint="eastAsia"/>
          <w:spacing w:val="-2"/>
          <w:u w:val="thick"/>
        </w:rPr>
        <w:t>年</w:t>
      </w:r>
      <w:r w:rsidRPr="00D94C19">
        <w:rPr>
          <w:rFonts w:asciiTheme="minorEastAsia" w:hAnsiTheme="minorEastAsia"/>
          <w:spacing w:val="-2"/>
          <w:u w:val="thick"/>
        </w:rPr>
        <w:t>2</w:t>
      </w:r>
      <w:r w:rsidRPr="00D94C19">
        <w:rPr>
          <w:rFonts w:asciiTheme="minorEastAsia" w:hAnsiTheme="minorEastAsia" w:hint="eastAsia"/>
          <w:spacing w:val="-2"/>
          <w:u w:val="thick"/>
        </w:rPr>
        <w:t>月</w:t>
      </w:r>
      <w:r w:rsidRPr="00D94C19">
        <w:rPr>
          <w:rFonts w:asciiTheme="minorEastAsia" w:hAnsiTheme="minorEastAsia"/>
          <w:spacing w:val="-2"/>
          <w:u w:val="thick"/>
        </w:rPr>
        <w:t>17</w:t>
      </w:r>
      <w:r w:rsidRPr="00D94C19">
        <w:rPr>
          <w:rFonts w:asciiTheme="minorEastAsia" w:hAnsiTheme="minorEastAsia" w:hint="eastAsia"/>
          <w:spacing w:val="-2"/>
          <w:u w:val="thick"/>
        </w:rPr>
        <w:t>日＜</w:t>
      </w:r>
      <w:r w:rsidRPr="00D94C19">
        <w:rPr>
          <w:rFonts w:asciiTheme="minorEastAsia" w:hAnsiTheme="minorEastAsia"/>
          <w:spacing w:val="-2"/>
          <w:u w:val="thick"/>
        </w:rPr>
        <w:t>2013</w:t>
      </w:r>
      <w:r w:rsidRPr="00D94C19">
        <w:rPr>
          <w:rFonts w:asciiTheme="minorEastAsia" w:hAnsiTheme="minorEastAsia" w:hint="eastAsia"/>
          <w:spacing w:val="-2"/>
          <w:u w:val="thick"/>
        </w:rPr>
        <w:t>ガ合</w:t>
      </w:r>
      <w:r w:rsidRPr="00D94C19">
        <w:rPr>
          <w:rFonts w:asciiTheme="minorEastAsia" w:hAnsiTheme="minorEastAsia"/>
          <w:spacing w:val="-2"/>
          <w:u w:val="thick"/>
        </w:rPr>
        <w:t>546931</w:t>
      </w:r>
      <w:r w:rsidRPr="00D94C19">
        <w:rPr>
          <w:rFonts w:asciiTheme="minorEastAsia" w:hAnsiTheme="minorEastAsia" w:hint="eastAsia"/>
          <w:spacing w:val="-2"/>
          <w:u w:val="thick"/>
        </w:rPr>
        <w:t>＞</w:t>
      </w:r>
    </w:p>
    <w:p w14:paraId="5E8E0DFE" w14:textId="77C6CAA6" w:rsidR="00CF2FB7" w:rsidRPr="007A1468" w:rsidRDefault="00CF2FB7" w:rsidP="00631FD3">
      <w:pPr>
        <w:ind w:leftChars="-133" w:left="-13" w:hangingChars="132" w:hanging="269"/>
        <w:textAlignment w:val="baseline"/>
        <w:rPr>
          <w:rFonts w:asciiTheme="minorEastAsia" w:hAnsiTheme="minorEastAsia"/>
        </w:rPr>
      </w:pPr>
      <w:r w:rsidRPr="00797F7C">
        <w:rPr>
          <w:rFonts w:asciiTheme="minorEastAsia" w:hAnsiTheme="minorEastAsia" w:hint="eastAsia"/>
          <w:spacing w:val="-4"/>
        </w:rPr>
        <w:t>（本判決）韓国外企業の韓国子会社である被告が，海外に位置する国外企業所有のサーバを用いて韓国国内</w:t>
      </w:r>
      <w:r w:rsidRPr="00CF2FB7">
        <w:rPr>
          <w:rFonts w:asciiTheme="minorEastAsia" w:hAnsiTheme="minorEastAsia" w:hint="eastAsia"/>
          <w:spacing w:val="-2"/>
        </w:rPr>
        <w:t>で</w:t>
      </w:r>
      <w:r w:rsidRPr="00EA1C0A">
        <w:rPr>
          <w:rFonts w:asciiTheme="minorEastAsia" w:hAnsiTheme="minorEastAsia" w:hint="eastAsia"/>
          <w:spacing w:val="-4"/>
        </w:rPr>
        <w:t>サービスを提供していた事案において、「</w:t>
      </w:r>
      <w:r w:rsidRPr="00EA1C0A">
        <w:rPr>
          <w:rFonts w:asciiTheme="minorEastAsia" w:hAnsiTheme="minorEastAsia"/>
          <w:spacing w:val="-4"/>
        </w:rPr>
        <w:t>...</w:t>
      </w:r>
      <w:r w:rsidRPr="00EA1C0A">
        <w:rPr>
          <w:rFonts w:asciiTheme="minorEastAsia" w:hAnsiTheme="minorEastAsia" w:hint="eastAsia"/>
          <w:spacing w:val="-4"/>
        </w:rPr>
        <w:t>①被告のウェブサイトを通じて提供されるサービスが</w:t>
      </w:r>
      <w:r w:rsidRPr="00EA1C0A">
        <w:rPr>
          <w:rFonts w:asciiTheme="minorEastAsia" w:hAnsiTheme="minorEastAsia" w:hint="eastAsia"/>
          <w:spacing w:val="-4"/>
          <w:u w:val="wave"/>
        </w:rPr>
        <w:t>韓国語</w:t>
      </w:r>
      <w:r w:rsidRPr="00CF2FB7">
        <w:rPr>
          <w:rFonts w:asciiTheme="minorEastAsia" w:hAnsiTheme="minorEastAsia" w:hint="eastAsia"/>
          <w:spacing w:val="-2"/>
        </w:rPr>
        <w:t>で提供されているため，内国人を主な対象とする点，②被告が被告ウェブサイトのインターネット上の住所である被告ドメインネームを韓国インターネット振興院に登録して保有している点，③被告が国内で被告ウェブサイトと関連して広報，マーケティング，ウェブサイトに掲載する広告の販売，技術開発等の業務を主導的に行い，それから利益を得ているという点，④本件サービスが，被告のウェブサイトを利用する使用者らに利用の便宜を提供することによって，被告のウェブサイトを通じて提供される全サービスの使用者を増やし，最終的には広告収益等の増大を目的としているため，被告が被告ウェブサイトに関連して行う業務と密接な関連があるという点を考慮すると，被告が，被告ウェブサイトを通じて提供される本件サービスを『国内で使用』していると認める」</w:t>
      </w:r>
      <w:r>
        <w:rPr>
          <w:rStyle w:val="ae"/>
          <w:rFonts w:asciiTheme="minorEastAsia" w:hAnsiTheme="minorEastAsia"/>
          <w:spacing w:val="-2"/>
        </w:rPr>
        <w:endnoteReference w:id="14"/>
      </w:r>
      <w:r w:rsidR="001B22E3">
        <w:rPr>
          <w:rFonts w:asciiTheme="minorEastAsia" w:hAnsiTheme="minorEastAsia" w:hint="eastAsia"/>
          <w:spacing w:val="-2"/>
        </w:rPr>
        <w:t>と判示して、</w:t>
      </w:r>
      <w:r w:rsidR="001B22E3" w:rsidRPr="00CF2FB7">
        <w:rPr>
          <w:rFonts w:asciiTheme="minorEastAsia" w:hAnsiTheme="minorEastAsia" w:hint="eastAsia"/>
          <w:spacing w:val="-2"/>
        </w:rPr>
        <w:t>侵害成立</w:t>
      </w:r>
      <w:r w:rsidR="001B22E3">
        <w:rPr>
          <w:rFonts w:asciiTheme="minorEastAsia" w:hAnsiTheme="minorEastAsia" w:hint="eastAsia"/>
          <w:spacing w:val="-2"/>
        </w:rPr>
        <w:t>と認めた。（</w:t>
      </w:r>
      <w:r w:rsidRPr="00CF2FB7">
        <w:rPr>
          <w:rFonts w:asciiTheme="minorEastAsia" w:hAnsiTheme="minorEastAsia" w:hint="eastAsia"/>
          <w:spacing w:val="-2"/>
        </w:rPr>
        <w:t>日本のドワンゴ先行訴訟の知財高裁判決（平成</w:t>
      </w:r>
      <w:r w:rsidRPr="00CF2FB7">
        <w:rPr>
          <w:rFonts w:asciiTheme="minorEastAsia" w:hAnsiTheme="minorEastAsia"/>
          <w:spacing w:val="-2"/>
        </w:rPr>
        <w:t>30</w:t>
      </w:r>
      <w:r w:rsidRPr="00CF2FB7">
        <w:rPr>
          <w:rFonts w:asciiTheme="minorEastAsia" w:hAnsiTheme="minorEastAsia" w:hint="eastAsia"/>
          <w:spacing w:val="-2"/>
        </w:rPr>
        <w:t>年</w:t>
      </w:r>
      <w:r w:rsidRPr="00CF2FB7">
        <w:rPr>
          <w:rFonts w:asciiTheme="minorEastAsia" w:hAnsiTheme="minorEastAsia"/>
          <w:spacing w:val="-2"/>
        </w:rPr>
        <w:t>(</w:t>
      </w:r>
      <w:r w:rsidRPr="00CF2FB7">
        <w:rPr>
          <w:rFonts w:asciiTheme="minorEastAsia" w:hAnsiTheme="minorEastAsia" w:hint="eastAsia"/>
          <w:spacing w:val="-2"/>
        </w:rPr>
        <w:t>ネ</w:t>
      </w:r>
      <w:r w:rsidRPr="00CF2FB7">
        <w:rPr>
          <w:rFonts w:asciiTheme="minorEastAsia" w:hAnsiTheme="minorEastAsia"/>
          <w:spacing w:val="-2"/>
        </w:rPr>
        <w:t>)10077</w:t>
      </w:r>
      <w:r w:rsidRPr="00CF2FB7">
        <w:rPr>
          <w:rFonts w:asciiTheme="minorEastAsia" w:hAnsiTheme="minorEastAsia" w:hint="eastAsia"/>
          <w:spacing w:val="-2"/>
        </w:rPr>
        <w:t>）の要件①②③④と</w:t>
      </w:r>
      <w:r w:rsidR="001B22E3">
        <w:rPr>
          <w:rFonts w:asciiTheme="minorEastAsia" w:hAnsiTheme="minorEastAsia" w:hint="eastAsia"/>
          <w:spacing w:val="-2"/>
        </w:rPr>
        <w:t>異なり</w:t>
      </w:r>
      <w:r w:rsidRPr="00CF2FB7">
        <w:rPr>
          <w:rFonts w:asciiTheme="minorEastAsia" w:hAnsiTheme="minorEastAsia" w:hint="eastAsia"/>
          <w:spacing w:val="-2"/>
        </w:rPr>
        <w:t>、</w:t>
      </w:r>
      <w:r w:rsidR="001B22E3">
        <w:rPr>
          <w:rFonts w:asciiTheme="minorEastAsia" w:hAnsiTheme="minorEastAsia" w:hint="eastAsia"/>
          <w:spacing w:val="-2"/>
        </w:rPr>
        <w:t>同韓国判決の規範は、</w:t>
      </w:r>
      <w:r w:rsidRPr="00CF2FB7">
        <w:rPr>
          <w:rFonts w:asciiTheme="minorEastAsia" w:hAnsiTheme="minorEastAsia" w:hint="eastAsia"/>
          <w:spacing w:val="-2"/>
        </w:rPr>
        <w:t>外国サーバから国内ユーザに向けてサービス提供していても、必ずしも満たすわけではない。</w:t>
      </w:r>
      <w:r w:rsidRPr="007A1468">
        <w:rPr>
          <w:rFonts w:asciiTheme="minorEastAsia" w:hAnsiTheme="minorEastAsia" w:hint="eastAsia"/>
        </w:rPr>
        <w:t>主体が韓国</w:t>
      </w:r>
      <w:r w:rsidR="00797F7C" w:rsidRPr="007A1468">
        <w:rPr>
          <w:rFonts w:asciiTheme="minorEastAsia" w:hAnsiTheme="minorEastAsia" w:hint="eastAsia"/>
        </w:rPr>
        <w:t>国内の</w:t>
      </w:r>
      <w:r w:rsidRPr="007A1468">
        <w:rPr>
          <w:rFonts w:asciiTheme="minorEastAsia" w:hAnsiTheme="minorEastAsia" w:hint="eastAsia"/>
        </w:rPr>
        <w:t>企業である点は、ドワンゴ訴訟の「被告株式会社</w:t>
      </w:r>
      <w:r w:rsidRPr="007A1468">
        <w:rPr>
          <w:rFonts w:asciiTheme="minorEastAsia" w:hAnsiTheme="minorEastAsia"/>
        </w:rPr>
        <w:t>HPS</w:t>
      </w:r>
      <w:r w:rsidRPr="007A1468">
        <w:rPr>
          <w:rFonts w:asciiTheme="minorEastAsia" w:hAnsiTheme="minorEastAsia" w:hint="eastAsia"/>
        </w:rPr>
        <w:t>」</w:t>
      </w:r>
      <w:r w:rsidR="001B22E3">
        <w:rPr>
          <w:rFonts w:asciiTheme="minorEastAsia" w:hAnsiTheme="minorEastAsia" w:hint="eastAsia"/>
        </w:rPr>
        <w:t>と</w:t>
      </w:r>
      <w:r w:rsidRPr="007A1468">
        <w:rPr>
          <w:rFonts w:asciiTheme="minorEastAsia" w:hAnsiTheme="minorEastAsia" w:hint="eastAsia"/>
        </w:rPr>
        <w:t>同じ</w:t>
      </w:r>
      <w:r w:rsidR="007A1468">
        <w:rPr>
          <w:rFonts w:asciiTheme="minorEastAsia" w:hAnsiTheme="minorEastAsia" w:hint="eastAsia"/>
        </w:rPr>
        <w:t>である</w:t>
      </w:r>
      <w:r w:rsidRPr="007A1468">
        <w:rPr>
          <w:rFonts w:asciiTheme="minorEastAsia" w:hAnsiTheme="minorEastAsia" w:hint="eastAsia"/>
        </w:rPr>
        <w:t>。</w:t>
      </w:r>
      <w:r w:rsidR="001B22E3">
        <w:rPr>
          <w:rFonts w:asciiTheme="minorEastAsia" w:hAnsiTheme="minorEastAsia" w:hint="eastAsia"/>
        </w:rPr>
        <w:t>）</w:t>
      </w:r>
    </w:p>
    <w:p w14:paraId="7948D88F" w14:textId="77777777" w:rsidR="00CF2FB7" w:rsidRPr="00CF2FB7" w:rsidRDefault="00CF2FB7" w:rsidP="00CF2FB7">
      <w:pPr>
        <w:ind w:leftChars="-133" w:left="-7" w:hangingChars="132" w:hanging="275"/>
        <w:textAlignment w:val="baseline"/>
        <w:rPr>
          <w:rFonts w:asciiTheme="minorEastAsia" w:hAnsiTheme="minorEastAsia"/>
          <w:spacing w:val="-2"/>
        </w:rPr>
      </w:pPr>
    </w:p>
    <w:p w14:paraId="535905B5" w14:textId="20594535" w:rsidR="00CF2FB7" w:rsidRPr="00CF2FB7" w:rsidRDefault="00CF2FB7" w:rsidP="00CF2FB7">
      <w:pPr>
        <w:ind w:leftChars="-83" w:left="-5" w:hangingChars="82" w:hanging="171"/>
        <w:textAlignment w:val="baseline"/>
        <w:rPr>
          <w:rFonts w:asciiTheme="minorEastAsia" w:hAnsiTheme="minorEastAsia"/>
          <w:spacing w:val="-2"/>
        </w:rPr>
      </w:pPr>
      <w:r w:rsidRPr="00CF2FB7">
        <w:rPr>
          <w:rFonts w:asciiTheme="minorEastAsia" w:hAnsiTheme="minorEastAsia" w:hint="eastAsia"/>
          <w:spacing w:val="-2"/>
          <w:u w:val="thick"/>
        </w:rPr>
        <w:t xml:space="preserve">【英国】Menashe v. William Hill </w:t>
      </w:r>
      <w:r w:rsidRPr="00CF2FB7">
        <w:rPr>
          <w:rFonts w:asciiTheme="minorEastAsia" w:hAnsiTheme="minorEastAsia"/>
          <w:spacing w:val="-2"/>
          <w:u w:val="thick"/>
        </w:rPr>
        <w:t>[2002] EWHC 397</w:t>
      </w:r>
      <w:r w:rsidRPr="00CF2FB7">
        <w:rPr>
          <w:rFonts w:asciiTheme="minorEastAsia" w:hAnsiTheme="minorEastAsia" w:hint="eastAsia"/>
          <w:spacing w:val="-2"/>
          <w:u w:val="thick"/>
        </w:rPr>
        <w:t>、</w:t>
      </w:r>
      <w:r w:rsidRPr="00CF2FB7">
        <w:rPr>
          <w:rFonts w:asciiTheme="minorEastAsia" w:hAnsiTheme="minorEastAsia"/>
          <w:spacing w:val="-2"/>
          <w:u w:val="thick"/>
        </w:rPr>
        <w:t>[2002] EWCA Civ 1702</w:t>
      </w:r>
      <w:r>
        <w:rPr>
          <w:rFonts w:asciiTheme="minorEastAsia" w:hAnsiTheme="minorEastAsia"/>
          <w:spacing w:val="-2"/>
          <w:u w:val="single"/>
        </w:rPr>
        <w:t xml:space="preserve"> </w:t>
      </w:r>
    </w:p>
    <w:p w14:paraId="4A9FAD20" w14:textId="491233C8" w:rsidR="00CF2FB7" w:rsidRPr="00CF2FB7" w:rsidRDefault="00CF2FB7" w:rsidP="00CF2FB7">
      <w:pPr>
        <w:ind w:leftChars="-133" w:left="-7" w:hangingChars="132" w:hanging="275"/>
        <w:textAlignment w:val="baseline"/>
        <w:rPr>
          <w:rFonts w:asciiTheme="minorEastAsia" w:hAnsiTheme="minorEastAsia"/>
          <w:spacing w:val="-2"/>
        </w:rPr>
      </w:pPr>
      <w:r w:rsidRPr="00CF2FB7">
        <w:rPr>
          <w:rFonts w:asciiTheme="minorEastAsia" w:hAnsiTheme="minorEastAsia" w:hint="eastAsia"/>
          <w:spacing w:val="-2"/>
        </w:rPr>
        <w:t xml:space="preserve">　</w:t>
      </w:r>
      <w:r>
        <w:rPr>
          <w:rFonts w:asciiTheme="minorEastAsia" w:hAnsiTheme="minorEastAsia" w:hint="eastAsia"/>
          <w:spacing w:val="-2"/>
        </w:rPr>
        <w:t xml:space="preserve"> </w:t>
      </w:r>
      <w:r w:rsidRPr="00CF2FB7">
        <w:rPr>
          <w:rFonts w:asciiTheme="minorEastAsia" w:hAnsiTheme="minorEastAsia" w:hint="eastAsia"/>
          <w:spacing w:val="-2"/>
        </w:rPr>
        <w:t xml:space="preserve">　</w:t>
      </w:r>
      <w:r w:rsidRPr="00CF2FB7">
        <w:rPr>
          <w:rFonts w:asciiTheme="minorEastAsia" w:hAnsiTheme="minorEastAsia"/>
          <w:spacing w:val="-2"/>
        </w:rPr>
        <w:t>William Hill</w:t>
      </w:r>
      <w:r w:rsidRPr="00CF2FB7">
        <w:rPr>
          <w:rFonts w:asciiTheme="minorEastAsia" w:hAnsiTheme="minorEastAsia" w:hint="eastAsia"/>
          <w:spacing w:val="-2"/>
        </w:rPr>
        <w:t>は、</w:t>
      </w:r>
      <w:r w:rsidRPr="00CF2FB7">
        <w:rPr>
          <w:rFonts w:asciiTheme="minorEastAsia" w:hAnsiTheme="minorEastAsia"/>
          <w:spacing w:val="-2"/>
        </w:rPr>
        <w:t>CD</w:t>
      </w:r>
      <w:r w:rsidRPr="00CF2FB7">
        <w:rPr>
          <w:rFonts w:asciiTheme="minorEastAsia" w:hAnsiTheme="minorEastAsia" w:hint="eastAsia"/>
          <w:spacing w:val="-2"/>
        </w:rPr>
        <w:t>に記録したコンピュータプログラムであって、コンピュータをインターネットを介してホストコンピュータと通信させる端末コンピュータに変えるものを顧客に提供していた。</w:t>
      </w:r>
      <w:r w:rsidRPr="00CF2FB7">
        <w:rPr>
          <w:rFonts w:asciiTheme="minorEastAsia" w:hAnsiTheme="minorEastAsia"/>
          <w:spacing w:val="-2"/>
        </w:rPr>
        <w:t>William Hill</w:t>
      </w:r>
      <w:r w:rsidRPr="00CF2FB7">
        <w:rPr>
          <w:rFonts w:asciiTheme="minorEastAsia" w:hAnsiTheme="minorEastAsia" w:hint="eastAsia"/>
          <w:spacing w:val="-2"/>
        </w:rPr>
        <w:t>のホストコンピュータは、英国外（オランダ領アンティル）に設置されていた。</w:t>
      </w:r>
    </w:p>
    <w:p w14:paraId="6AC183A2" w14:textId="77777777" w:rsidR="00CF2FB7" w:rsidRPr="00CF2FB7" w:rsidRDefault="00CF2FB7" w:rsidP="00CF2FB7">
      <w:pPr>
        <w:ind w:leftChars="-133" w:left="-7" w:hangingChars="132" w:hanging="275"/>
        <w:textAlignment w:val="baseline"/>
        <w:rPr>
          <w:rFonts w:asciiTheme="minorEastAsia" w:hAnsiTheme="minorEastAsia"/>
          <w:spacing w:val="-2"/>
        </w:rPr>
      </w:pPr>
      <w:r w:rsidRPr="00CF2FB7">
        <w:rPr>
          <w:rFonts w:asciiTheme="minorEastAsia" w:hAnsiTheme="minorEastAsia" w:hint="eastAsia"/>
          <w:spacing w:val="-2"/>
        </w:rPr>
        <w:t xml:space="preserve">　本控訴審判決は、一審判決が示した、「効果」が英国内で発揮されていれば十分であるとの理由を（侵害を）</w:t>
      </w:r>
      <w:r w:rsidRPr="00EA1C0A">
        <w:rPr>
          <w:rFonts w:asciiTheme="minorEastAsia" w:hAnsiTheme="minorEastAsia" w:hint="eastAsia"/>
          <w:spacing w:val="-4"/>
        </w:rPr>
        <w:t>確信させる理由とはみなさず、事実上、ホストコンピュータの場所は、ユーザには全く関連性がないとし</w:t>
      </w:r>
      <w:r w:rsidRPr="00CF2FB7">
        <w:rPr>
          <w:rFonts w:asciiTheme="minorEastAsia" w:hAnsiTheme="minorEastAsia" w:hint="eastAsia"/>
          <w:spacing w:val="-2"/>
        </w:rPr>
        <w:t>て、ゲームシステム全体を使用するという点で、ホストコンピュータが国外に設置されていたが、（英国内で）ホストシステムを使用していると判示した。</w:t>
      </w:r>
    </w:p>
    <w:p w14:paraId="1CE3C3FB" w14:textId="0208C955" w:rsidR="00CF2FB7" w:rsidRPr="00EA1C0A" w:rsidRDefault="00CF2FB7" w:rsidP="00CF2FB7">
      <w:pPr>
        <w:ind w:firstLineChars="100" w:firstLine="208"/>
        <w:textAlignment w:val="baseline"/>
        <w:rPr>
          <w:rFonts w:asciiTheme="minorEastAsia" w:hAnsiTheme="minorEastAsia"/>
          <w:spacing w:val="-2"/>
          <w:u w:val="single"/>
        </w:rPr>
      </w:pPr>
      <w:r w:rsidRPr="00CF2FB7">
        <w:rPr>
          <w:rFonts w:asciiTheme="minorEastAsia" w:hAnsiTheme="minorEastAsia" w:hint="eastAsia"/>
          <w:spacing w:val="-2"/>
        </w:rPr>
        <w:t>また、本控訴審判決は、 「ホストコンピュータがアンティグア島に、端末コンピュータが英国に設置されている場合、クレームされたゲームシステムのユーザは誰なのかを尋ねることが適切である。その回答は顧客となるはずである。顧客はそれをどこで利用するのか。顧客が端末を英国内で使用するのは間違いなく、顧客はホストコンピュータを英国内で使用していると言っても言葉の誤用ではない。」と判示し</w:t>
      </w:r>
      <w:r w:rsidR="001B22E3">
        <w:rPr>
          <w:rFonts w:asciiTheme="minorEastAsia" w:hAnsiTheme="minorEastAsia" w:hint="eastAsia"/>
          <w:spacing w:val="-2"/>
        </w:rPr>
        <w:t>て、</w:t>
      </w:r>
      <w:r w:rsidRPr="00EA1C0A">
        <w:rPr>
          <w:rFonts w:asciiTheme="minorEastAsia" w:hAnsiTheme="minorEastAsia" w:hint="eastAsia"/>
          <w:spacing w:val="-2"/>
          <w:u w:val="single"/>
        </w:rPr>
        <w:t>間接侵害成立</w:t>
      </w:r>
      <w:r w:rsidR="001B22E3">
        <w:rPr>
          <w:rFonts w:asciiTheme="minorEastAsia" w:hAnsiTheme="minorEastAsia" w:hint="eastAsia"/>
          <w:spacing w:val="-2"/>
          <w:u w:val="single"/>
        </w:rPr>
        <w:t>とした</w:t>
      </w:r>
      <w:r w:rsidRPr="00EA1C0A">
        <w:rPr>
          <w:rFonts w:asciiTheme="minorEastAsia" w:hAnsiTheme="minorEastAsia" w:hint="eastAsia"/>
          <w:spacing w:val="-2"/>
          <w:u w:val="single"/>
        </w:rPr>
        <w:t>（</w:t>
      </w:r>
      <w:r w:rsidRPr="00EA1C0A">
        <w:rPr>
          <w:rFonts w:asciiTheme="minorEastAsia" w:hAnsiTheme="minorEastAsia"/>
          <w:spacing w:val="-2"/>
          <w:u w:val="single"/>
        </w:rPr>
        <w:t>1977</w:t>
      </w:r>
      <w:r w:rsidRPr="00EA1C0A">
        <w:rPr>
          <w:rFonts w:asciiTheme="minorEastAsia" w:hAnsiTheme="minorEastAsia" w:hint="eastAsia"/>
          <w:spacing w:val="-2"/>
          <w:u w:val="single"/>
        </w:rPr>
        <w:t>年英国特許法</w:t>
      </w:r>
      <w:r w:rsidRPr="00EA1C0A">
        <w:rPr>
          <w:rFonts w:asciiTheme="minorEastAsia" w:hAnsiTheme="minorEastAsia"/>
          <w:spacing w:val="-2"/>
          <w:u w:val="single"/>
        </w:rPr>
        <w:t>60</w:t>
      </w:r>
      <w:r w:rsidRPr="00EA1C0A">
        <w:rPr>
          <w:rFonts w:asciiTheme="minorEastAsia" w:hAnsiTheme="minorEastAsia" w:hint="eastAsia"/>
          <w:spacing w:val="-2"/>
          <w:u w:val="single"/>
        </w:rPr>
        <w:t>条</w:t>
      </w:r>
      <w:r w:rsidRPr="00EA1C0A">
        <w:rPr>
          <w:rFonts w:asciiTheme="minorEastAsia" w:hAnsiTheme="minorEastAsia"/>
          <w:spacing w:val="-2"/>
          <w:u w:val="single"/>
        </w:rPr>
        <w:t>2</w:t>
      </w:r>
      <w:r w:rsidRPr="00EA1C0A">
        <w:rPr>
          <w:rFonts w:asciiTheme="minorEastAsia" w:hAnsiTheme="minorEastAsia" w:hint="eastAsia"/>
          <w:spacing w:val="-2"/>
          <w:u w:val="single"/>
        </w:rPr>
        <w:t>項）。</w:t>
      </w:r>
    </w:p>
    <w:p w14:paraId="5B46C4DA" w14:textId="77777777" w:rsidR="00CF2FB7" w:rsidRDefault="00CF2FB7" w:rsidP="00CF2FB7">
      <w:pPr>
        <w:ind w:leftChars="-133" w:left="-7" w:hangingChars="132" w:hanging="275"/>
        <w:textAlignment w:val="baseline"/>
        <w:rPr>
          <w:rFonts w:asciiTheme="minorEastAsia" w:hAnsiTheme="minorEastAsia"/>
          <w:spacing w:val="-2"/>
          <w:u w:val="single"/>
        </w:rPr>
      </w:pPr>
    </w:p>
    <w:p w14:paraId="4A6849EA" w14:textId="59277F2D" w:rsidR="00CF2FB7" w:rsidRPr="00CF2FB7" w:rsidRDefault="00CF2FB7" w:rsidP="00CF2FB7">
      <w:pPr>
        <w:ind w:leftChars="-33" w:left="-3" w:hangingChars="32" w:hanging="67"/>
        <w:textAlignment w:val="baseline"/>
        <w:rPr>
          <w:rFonts w:asciiTheme="minorEastAsia" w:hAnsiTheme="minorEastAsia"/>
          <w:spacing w:val="-2"/>
          <w:u w:val="thick"/>
        </w:rPr>
      </w:pPr>
      <w:r w:rsidRPr="00CF2FB7">
        <w:rPr>
          <w:rFonts w:asciiTheme="minorEastAsia" w:hAnsiTheme="minorEastAsia" w:hint="eastAsia"/>
          <w:spacing w:val="-2"/>
          <w:u w:val="thick"/>
        </w:rPr>
        <w:t xml:space="preserve">【英国】 Illumina v. </w:t>
      </w:r>
      <w:proofErr w:type="spellStart"/>
      <w:r w:rsidRPr="00CF2FB7">
        <w:rPr>
          <w:rFonts w:asciiTheme="minorEastAsia" w:hAnsiTheme="minorEastAsia"/>
          <w:spacing w:val="-2"/>
          <w:u w:val="thick"/>
        </w:rPr>
        <w:t>PremAItha</w:t>
      </w:r>
      <w:proofErr w:type="spellEnd"/>
      <w:r w:rsidRPr="00CF2FB7">
        <w:rPr>
          <w:rFonts w:asciiTheme="minorEastAsia" w:hAnsiTheme="minorEastAsia"/>
          <w:spacing w:val="-2"/>
          <w:u w:val="thick"/>
        </w:rPr>
        <w:t xml:space="preserve"> Health [2017] EWHC 2930 (Pat) 2017.11.21</w:t>
      </w:r>
    </w:p>
    <w:p w14:paraId="7ACF75B7" w14:textId="176F866A" w:rsidR="00CF2FB7" w:rsidRPr="00EA1C0A" w:rsidRDefault="00CF2FB7" w:rsidP="00CF2FB7">
      <w:pPr>
        <w:ind w:leftChars="-133" w:left="-7" w:hangingChars="132" w:hanging="275"/>
        <w:textAlignment w:val="baseline"/>
        <w:rPr>
          <w:rFonts w:asciiTheme="minorEastAsia" w:hAnsiTheme="minorEastAsia"/>
          <w:spacing w:val="-2"/>
          <w:u w:val="single"/>
        </w:rPr>
      </w:pPr>
      <w:r w:rsidRPr="00CF2FB7">
        <w:rPr>
          <w:rFonts w:asciiTheme="minorEastAsia" w:hAnsiTheme="minorEastAsia" w:hint="eastAsia"/>
          <w:spacing w:val="-2"/>
        </w:rPr>
        <w:t xml:space="preserve">　</w:t>
      </w:r>
      <w:r>
        <w:rPr>
          <w:rFonts w:asciiTheme="minorEastAsia" w:hAnsiTheme="minorEastAsia" w:hint="eastAsia"/>
          <w:spacing w:val="-2"/>
        </w:rPr>
        <w:t xml:space="preserve">　</w:t>
      </w:r>
      <w:r w:rsidRPr="00CF2FB7">
        <w:rPr>
          <w:rFonts w:asciiTheme="minorEastAsia" w:hAnsiTheme="minorEastAsia" w:hint="eastAsia"/>
          <w:spacing w:val="-2"/>
        </w:rPr>
        <w:t>英国内で血液検査、配列決定を行い、情報を台湾に送り、予め定められた計算処理に基づく出力結果は英国に送り返され、英国内で使用されている</w:t>
      </w:r>
      <w:r w:rsidR="00DB31B7">
        <w:rPr>
          <w:rFonts w:asciiTheme="minorEastAsia" w:hAnsiTheme="minorEastAsia" w:hint="eastAsia"/>
          <w:spacing w:val="-2"/>
        </w:rPr>
        <w:t>事案において、</w:t>
      </w:r>
      <w:r w:rsidRPr="00EA1C0A">
        <w:rPr>
          <w:rFonts w:asciiTheme="minorEastAsia" w:hAnsiTheme="minorEastAsia" w:hint="eastAsia"/>
          <w:spacing w:val="-2"/>
          <w:u w:val="single"/>
        </w:rPr>
        <w:t>検出方法の使用場所は英国内</w:t>
      </w:r>
      <w:r w:rsidR="00DB31B7">
        <w:rPr>
          <w:rFonts w:asciiTheme="minorEastAsia" w:hAnsiTheme="minorEastAsia" w:hint="eastAsia"/>
          <w:spacing w:val="-2"/>
        </w:rPr>
        <w:t>であると判断し、侵害成立を認めた。</w:t>
      </w:r>
    </w:p>
    <w:p w14:paraId="18F3C140" w14:textId="77777777" w:rsidR="00CF2FB7" w:rsidRPr="00CF2FB7" w:rsidRDefault="00CF2FB7" w:rsidP="00CF2FB7">
      <w:pPr>
        <w:ind w:leftChars="-133" w:left="-7" w:hangingChars="132" w:hanging="275"/>
        <w:textAlignment w:val="baseline"/>
        <w:rPr>
          <w:rFonts w:asciiTheme="minorEastAsia" w:hAnsiTheme="minorEastAsia"/>
          <w:spacing w:val="-2"/>
        </w:rPr>
      </w:pPr>
    </w:p>
    <w:p w14:paraId="35A3B388" w14:textId="6A0E4242" w:rsidR="00CF2FB7" w:rsidRPr="00CF2FB7" w:rsidRDefault="00CF2FB7" w:rsidP="00CF2FB7">
      <w:pPr>
        <w:ind w:leftChars="-83" w:left="-5" w:hangingChars="82" w:hanging="171"/>
        <w:textAlignment w:val="baseline"/>
        <w:rPr>
          <w:rFonts w:asciiTheme="minorEastAsia" w:hAnsiTheme="minorEastAsia"/>
          <w:spacing w:val="-2"/>
          <w:u w:val="thick"/>
        </w:rPr>
      </w:pPr>
      <w:r w:rsidRPr="00CF2FB7">
        <w:rPr>
          <w:rFonts w:asciiTheme="minorEastAsia" w:hAnsiTheme="minorEastAsia" w:hint="eastAsia"/>
          <w:spacing w:val="-2"/>
          <w:u w:val="thick"/>
        </w:rPr>
        <w:t>【ドイツ】デュッセルドルフ高裁（</w:t>
      </w:r>
      <w:r w:rsidRPr="00CF2FB7">
        <w:rPr>
          <w:rFonts w:asciiTheme="minorEastAsia" w:hAnsiTheme="minorEastAsia"/>
          <w:spacing w:val="-2"/>
          <w:u w:val="thick"/>
        </w:rPr>
        <w:t>2009</w:t>
      </w:r>
      <w:r w:rsidRPr="00CF2FB7">
        <w:rPr>
          <w:rFonts w:asciiTheme="minorEastAsia" w:hAnsiTheme="minorEastAsia" w:hint="eastAsia"/>
          <w:spacing w:val="-2"/>
          <w:u w:val="thick"/>
        </w:rPr>
        <w:t xml:space="preserve">年）、プリペイドカード事件 </w:t>
      </w:r>
      <w:r w:rsidRPr="00CF2FB7">
        <w:rPr>
          <w:rFonts w:asciiTheme="minorEastAsia" w:hAnsiTheme="minorEastAsia"/>
          <w:spacing w:val="-2"/>
          <w:u w:val="thick"/>
        </w:rPr>
        <w:t>2 U 51/08</w:t>
      </w:r>
      <w:r w:rsidRPr="00CF2FB7">
        <w:rPr>
          <w:rFonts w:asciiTheme="minorEastAsia" w:hAnsiTheme="minorEastAsia" w:hint="eastAsia"/>
          <w:spacing w:val="-2"/>
          <w:u w:val="thick"/>
        </w:rPr>
        <w:t>、</w:t>
      </w:r>
      <w:r w:rsidRPr="00CF2FB7">
        <w:rPr>
          <w:rFonts w:asciiTheme="minorEastAsia" w:hAnsiTheme="minorEastAsia"/>
          <w:spacing w:val="-2"/>
          <w:u w:val="thick"/>
        </w:rPr>
        <w:t>InstGE11, 203</w:t>
      </w:r>
    </w:p>
    <w:p w14:paraId="642B3CC6" w14:textId="71716D8E" w:rsidR="00CF2FB7" w:rsidRPr="00CF2FB7" w:rsidRDefault="00CF2FB7" w:rsidP="00CF2FB7">
      <w:pPr>
        <w:ind w:leftChars="-133" w:left="-13" w:hangingChars="132" w:hanging="269"/>
        <w:textAlignment w:val="baseline"/>
        <w:rPr>
          <w:rFonts w:asciiTheme="minorEastAsia" w:hAnsiTheme="minorEastAsia"/>
          <w:spacing w:val="-2"/>
        </w:rPr>
      </w:pPr>
      <w:r w:rsidRPr="00EA1C0A">
        <w:rPr>
          <w:rFonts w:asciiTheme="minorEastAsia" w:hAnsiTheme="minorEastAsia" w:hint="eastAsia"/>
          <w:spacing w:val="-4"/>
        </w:rPr>
        <w:t xml:space="preserve">　（本判決）「</w:t>
      </w:r>
      <w:r w:rsidR="00EA1C0A" w:rsidRPr="00EA1C0A">
        <w:rPr>
          <w:rFonts w:asciiTheme="minorEastAsia" w:hAnsiTheme="minorEastAsia" w:hint="eastAsia"/>
          <w:spacing w:val="-4"/>
        </w:rPr>
        <w:t>…</w:t>
      </w:r>
      <w:r w:rsidRPr="00EA1C0A">
        <w:rPr>
          <w:rFonts w:asciiTheme="minorEastAsia" w:hAnsiTheme="minorEastAsia" w:hint="eastAsia"/>
          <w:spacing w:val="-4"/>
        </w:rPr>
        <w:t>国内においてこのために必要な手段の一部のみを実施する場合であっても、特許を侵害し得</w:t>
      </w:r>
      <w:r w:rsidRPr="00CF2FB7">
        <w:rPr>
          <w:rFonts w:asciiTheme="minorEastAsia" w:hAnsiTheme="minorEastAsia" w:hint="eastAsia"/>
          <w:spacing w:val="-2"/>
        </w:rPr>
        <w:t>る</w:t>
      </w:r>
      <w:r w:rsidRPr="00EA1C0A">
        <w:rPr>
          <w:rFonts w:asciiTheme="minorEastAsia" w:hAnsiTheme="minorEastAsia"/>
          <w:spacing w:val="-4"/>
        </w:rPr>
        <w:t>…</w:t>
      </w:r>
      <w:r w:rsidRPr="00EA1C0A">
        <w:rPr>
          <w:rFonts w:asciiTheme="minorEastAsia" w:hAnsiTheme="minorEastAsia" w:hint="eastAsia"/>
          <w:spacing w:val="-4"/>
        </w:rPr>
        <w:t>。</w:t>
      </w:r>
      <w:r w:rsidRPr="00EA1C0A">
        <w:rPr>
          <w:rFonts w:asciiTheme="minorEastAsia" w:hAnsiTheme="minorEastAsia"/>
          <w:spacing w:val="-4"/>
        </w:rPr>
        <w:t>…</w:t>
      </w:r>
      <w:r w:rsidRPr="00EA1C0A">
        <w:rPr>
          <w:rFonts w:asciiTheme="minorEastAsia" w:hAnsiTheme="minorEastAsia" w:hint="eastAsia"/>
          <w:spacing w:val="-4"/>
        </w:rPr>
        <w:t>例えば、製造方法に国外で行われた第</w:t>
      </w:r>
      <w:r w:rsidRPr="00EA1C0A">
        <w:rPr>
          <w:rFonts w:asciiTheme="minorEastAsia" w:hAnsiTheme="minorEastAsia"/>
          <w:spacing w:val="-4"/>
        </w:rPr>
        <w:t>1</w:t>
      </w:r>
      <w:r w:rsidRPr="00EA1C0A">
        <w:rPr>
          <w:rFonts w:asciiTheme="minorEastAsia" w:hAnsiTheme="minorEastAsia" w:hint="eastAsia"/>
          <w:spacing w:val="-4"/>
        </w:rPr>
        <w:t>の工程による一次製品の生産が含まれ、この中間製品が国内市場に持ち込まれ、最終製品の生産のための残りの工程が国内で行われる場合</w:t>
      </w:r>
      <w:r w:rsidRPr="00EA1C0A">
        <w:rPr>
          <w:rFonts w:asciiTheme="minorEastAsia" w:hAnsiTheme="minorEastAsia"/>
          <w:spacing w:val="-4"/>
        </w:rPr>
        <w:t>…</w:t>
      </w:r>
      <w:r w:rsidRPr="00EA1C0A">
        <w:rPr>
          <w:rFonts w:asciiTheme="minorEastAsia" w:hAnsiTheme="minorEastAsia" w:hint="eastAsia"/>
          <w:spacing w:val="-4"/>
        </w:rPr>
        <w:t>には、</w:t>
      </w:r>
      <w:r w:rsidRPr="00EA1C0A">
        <w:rPr>
          <w:rFonts w:asciiTheme="minorEastAsia" w:hAnsiTheme="minorEastAsia" w:hint="eastAsia"/>
          <w:spacing w:val="-4"/>
          <w:u w:val="wave"/>
        </w:rPr>
        <w:t>使用者は自身（ま</w:t>
      </w:r>
      <w:r w:rsidRPr="00797F7C">
        <w:rPr>
          <w:rFonts w:asciiTheme="minorEastAsia" w:hAnsiTheme="minorEastAsia" w:hint="eastAsia"/>
          <w:spacing w:val="-2"/>
          <w:u w:val="wave"/>
        </w:rPr>
        <w:t>たは第三者）がそれまでに国外で開始させた方法の使用が通常は自身に帰属することを受け入れ</w:t>
      </w:r>
      <w:r w:rsidRPr="00797F7C">
        <w:rPr>
          <w:rFonts w:asciiTheme="minorEastAsia" w:hAnsiTheme="minorEastAsia" w:hint="eastAsia"/>
          <w:spacing w:val="-4"/>
          <w:u w:val="wave"/>
        </w:rPr>
        <w:t>なければならない。それは、使用者がこうした手段に依存し、国内でそれを利用し、自身のものとして採用するからで</w:t>
      </w:r>
      <w:r w:rsidRPr="00797F7C">
        <w:rPr>
          <w:rFonts w:asciiTheme="minorEastAsia" w:hAnsiTheme="minorEastAsia" w:hint="eastAsia"/>
          <w:spacing w:val="-4"/>
          <w:u w:val="wave"/>
        </w:rPr>
        <w:lastRenderedPageBreak/>
        <w:t>ある。</w:t>
      </w:r>
      <w:r w:rsidRPr="00CF2FB7">
        <w:rPr>
          <w:rFonts w:asciiTheme="minorEastAsia" w:hAnsiTheme="minorEastAsia"/>
          <w:spacing w:val="-4"/>
        </w:rPr>
        <w:t>…</w:t>
      </w:r>
      <w:r w:rsidRPr="00CF2FB7">
        <w:rPr>
          <w:rFonts w:asciiTheme="minorEastAsia" w:hAnsiTheme="minorEastAsia" w:hint="eastAsia"/>
          <w:spacing w:val="-4"/>
        </w:rPr>
        <w:t>そうでなければ、使用者は難なく特許による保護を迂回することができてしまうだ</w:t>
      </w:r>
      <w:r w:rsidRPr="00CF2FB7">
        <w:rPr>
          <w:rFonts w:asciiTheme="minorEastAsia" w:hAnsiTheme="minorEastAsia" w:hint="eastAsia"/>
          <w:spacing w:val="-2"/>
        </w:rPr>
        <w:t>ろう。使用者の行為は、いずれの国においても方法特許の侵害を構成しないことになってしまうだろう。</w:t>
      </w:r>
      <w:r w:rsidRPr="00CF2FB7">
        <w:rPr>
          <w:rFonts w:asciiTheme="minorEastAsia" w:hAnsiTheme="minorEastAsia"/>
          <w:spacing w:val="-2"/>
        </w:rPr>
        <w:t>…</w:t>
      </w:r>
    </w:p>
    <w:p w14:paraId="69C765FF" w14:textId="4010D351" w:rsidR="00CF2FB7" w:rsidRPr="00CF2FB7" w:rsidRDefault="00CF2FB7" w:rsidP="00CF2FB7">
      <w:pPr>
        <w:ind w:firstLineChars="100" w:firstLine="204"/>
        <w:textAlignment w:val="baseline"/>
        <w:rPr>
          <w:rFonts w:asciiTheme="minorEastAsia" w:hAnsiTheme="minorEastAsia"/>
          <w:spacing w:val="-2"/>
        </w:rPr>
      </w:pPr>
      <w:r w:rsidRPr="00EA1C0A">
        <w:rPr>
          <w:rFonts w:asciiTheme="minorEastAsia" w:hAnsiTheme="minorEastAsia"/>
          <w:spacing w:val="-4"/>
        </w:rPr>
        <w:t>…</w:t>
      </w:r>
      <w:r w:rsidRPr="00EA1C0A">
        <w:rPr>
          <w:rFonts w:asciiTheme="minorEastAsia" w:hAnsiTheme="minorEastAsia" w:hint="eastAsia"/>
          <w:spacing w:val="-4"/>
        </w:rPr>
        <w:t>これを背景として、国外で行われた他の行為も国内の行為者に帰属する場合には、複数の必要な行為</w:t>
      </w:r>
      <w:r w:rsidRPr="00CF2FB7">
        <w:rPr>
          <w:rFonts w:asciiTheme="minorEastAsia" w:hAnsiTheme="minorEastAsia" w:hint="eastAsia"/>
          <w:spacing w:val="-2"/>
        </w:rPr>
        <w:t>のいずれかが国内で行われれば、（ある方法）の実施行為を構成するのに十分となり得る</w:t>
      </w:r>
      <w:r w:rsidRPr="00CF2FB7">
        <w:rPr>
          <w:rFonts w:asciiTheme="minorEastAsia" w:hAnsiTheme="minorEastAsia"/>
          <w:spacing w:val="-2"/>
        </w:rPr>
        <w:t>…</w:t>
      </w:r>
      <w:r w:rsidRPr="00CF2FB7">
        <w:rPr>
          <w:rFonts w:asciiTheme="minorEastAsia" w:hAnsiTheme="minorEastAsia" w:hint="eastAsia"/>
          <w:spacing w:val="-2"/>
        </w:rPr>
        <w:t>。国外で行われた行為の一部は、侵害者が国内において侵害の効果を有する自身の行為としてそれを採用している場合には、</w:t>
      </w:r>
      <w:r w:rsidRPr="00EA1C0A">
        <w:rPr>
          <w:rFonts w:asciiTheme="minorEastAsia" w:hAnsiTheme="minorEastAsia" w:hint="eastAsia"/>
          <w:spacing w:val="-4"/>
        </w:rPr>
        <w:t>国内の行為として扱わなければならない。</w:t>
      </w:r>
      <w:r w:rsidRPr="00EA1C0A">
        <w:rPr>
          <w:rFonts w:asciiTheme="minorEastAsia" w:hAnsiTheme="minorEastAsia"/>
          <w:spacing w:val="-4"/>
        </w:rPr>
        <w:t>…</w:t>
      </w:r>
      <w:r w:rsidRPr="00EA1C0A">
        <w:rPr>
          <w:rFonts w:asciiTheme="minorEastAsia" w:hAnsiTheme="minorEastAsia" w:hint="eastAsia"/>
          <w:spacing w:val="-4"/>
        </w:rPr>
        <w:t>ここで</w:t>
      </w:r>
      <w:r w:rsidRPr="00EA1C0A">
        <w:rPr>
          <w:rFonts w:asciiTheme="minorEastAsia" w:hAnsiTheme="minorEastAsia" w:hint="eastAsia"/>
          <w:spacing w:val="-4"/>
          <w:u w:val="wave"/>
        </w:rPr>
        <w:t>帰属を認めるために必要な関係は、問題とされる行為</w:t>
      </w:r>
      <w:r w:rsidRPr="00797F7C">
        <w:rPr>
          <w:rFonts w:asciiTheme="minorEastAsia" w:hAnsiTheme="minorEastAsia" w:hint="eastAsia"/>
          <w:spacing w:val="-2"/>
          <w:u w:val="wave"/>
        </w:rPr>
        <w:t>が国内市場に影響を与えることを目的とし、適合されていることである。</w:t>
      </w:r>
      <w:r w:rsidRPr="00CF2FB7">
        <w:rPr>
          <w:rFonts w:asciiTheme="minorEastAsia" w:hAnsiTheme="minorEastAsia" w:hint="eastAsia"/>
          <w:spacing w:val="-2"/>
        </w:rPr>
        <w:t>」</w:t>
      </w:r>
      <w:r w:rsidR="00DB31B7">
        <w:rPr>
          <w:rFonts w:asciiTheme="minorEastAsia" w:hAnsiTheme="minorEastAsia" w:hint="eastAsia"/>
          <w:spacing w:val="-2"/>
        </w:rPr>
        <w:t>と判示して、</w:t>
      </w:r>
      <w:r w:rsidR="00DB31B7" w:rsidRPr="00CF2FB7">
        <w:rPr>
          <w:rFonts w:asciiTheme="minorEastAsia" w:hAnsiTheme="minorEastAsia" w:hint="eastAsia"/>
          <w:spacing w:val="-2"/>
        </w:rPr>
        <w:t>侵害成立</w:t>
      </w:r>
      <w:r w:rsidR="00DB31B7">
        <w:rPr>
          <w:rFonts w:asciiTheme="minorEastAsia" w:hAnsiTheme="minorEastAsia" w:hint="eastAsia"/>
          <w:spacing w:val="-2"/>
        </w:rPr>
        <w:t>と認めた。</w:t>
      </w:r>
    </w:p>
    <w:p w14:paraId="21A0E153" w14:textId="4B8AFAD8" w:rsidR="00CF2FB7" w:rsidRPr="00CF2FB7" w:rsidRDefault="00DB31B7" w:rsidP="00631FD3">
      <w:pPr>
        <w:ind w:firstLineChars="100" w:firstLine="204"/>
        <w:textAlignment w:val="baseline"/>
        <w:rPr>
          <w:rFonts w:asciiTheme="minorEastAsia" w:hAnsiTheme="minorEastAsia"/>
          <w:spacing w:val="-2"/>
        </w:rPr>
      </w:pPr>
      <w:r>
        <w:rPr>
          <w:rFonts w:asciiTheme="minorEastAsia" w:hAnsiTheme="minorEastAsia" w:cs="ＭＳ 明朝" w:hint="eastAsia"/>
          <w:spacing w:val="-4"/>
        </w:rPr>
        <w:t>なお、同</w:t>
      </w:r>
      <w:r w:rsidRPr="00EA1C0A">
        <w:rPr>
          <w:rFonts w:asciiTheme="minorEastAsia" w:hAnsiTheme="minorEastAsia"/>
          <w:spacing w:val="-4"/>
        </w:rPr>
        <w:t>デュッセルドルフ</w:t>
      </w:r>
      <w:r>
        <w:rPr>
          <w:rFonts w:asciiTheme="minorEastAsia" w:hAnsiTheme="minorEastAsia" w:hint="eastAsia"/>
          <w:spacing w:val="-4"/>
        </w:rPr>
        <w:t>高裁判決後、</w:t>
      </w:r>
      <w:r w:rsidR="00CF2FB7" w:rsidRPr="00EA1C0A">
        <w:rPr>
          <w:rFonts w:asciiTheme="minorEastAsia" w:hAnsiTheme="minorEastAsia"/>
          <w:spacing w:val="-4"/>
        </w:rPr>
        <w:t>デュッセルドルフ地裁は、</w:t>
      </w:r>
      <w:r>
        <w:rPr>
          <w:rFonts w:asciiTheme="minorEastAsia" w:hAnsiTheme="minorEastAsia" w:hint="eastAsia"/>
          <w:spacing w:val="-4"/>
        </w:rPr>
        <w:t>別件</w:t>
      </w:r>
      <w:r w:rsidR="00CF2FB7" w:rsidRPr="00EA1C0A">
        <w:rPr>
          <w:rFonts w:asciiTheme="minorEastAsia" w:hAnsiTheme="minorEastAsia" w:hint="eastAsia"/>
          <w:spacing w:val="-4"/>
          <w:u w:val="thick"/>
        </w:rPr>
        <w:t>オンライン視力検査判決（</w:t>
      </w:r>
      <w:r w:rsidR="00CF2FB7" w:rsidRPr="00EA1C0A">
        <w:rPr>
          <w:rFonts w:asciiTheme="minorEastAsia" w:hAnsiTheme="minorEastAsia"/>
          <w:spacing w:val="-4"/>
          <w:u w:val="thick"/>
        </w:rPr>
        <w:t>2020</w:t>
      </w:r>
      <w:r w:rsidR="00CF2FB7" w:rsidRPr="00EA1C0A">
        <w:rPr>
          <w:rFonts w:asciiTheme="minorEastAsia" w:hAnsiTheme="minorEastAsia" w:hint="eastAsia"/>
          <w:spacing w:val="-4"/>
          <w:u w:val="thick"/>
        </w:rPr>
        <w:t>年）</w:t>
      </w:r>
      <w:r w:rsidR="00CF2FB7" w:rsidRPr="00EA1C0A">
        <w:rPr>
          <w:rFonts w:asciiTheme="minorEastAsia" w:hAnsiTheme="minorEastAsia"/>
          <w:spacing w:val="-4"/>
          <w:u w:val="thick"/>
        </w:rPr>
        <w:t>4a O 53/19</w:t>
      </w:r>
      <w:r w:rsidR="00CF2FB7" w:rsidRPr="00EA1C0A">
        <w:rPr>
          <w:rFonts w:asciiTheme="minorEastAsia" w:hAnsiTheme="minorEastAsia" w:hint="eastAsia"/>
          <w:spacing w:val="-4"/>
        </w:rPr>
        <w:t>でも、関連データは、ドイ</w:t>
      </w:r>
      <w:r w:rsidR="00CF2FB7" w:rsidRPr="00CF2FB7">
        <w:rPr>
          <w:rFonts w:asciiTheme="minorEastAsia" w:hAnsiTheme="minorEastAsia" w:hint="eastAsia"/>
          <w:spacing w:val="-2"/>
        </w:rPr>
        <w:t>ツ国外で被告がサーバーを利用して処理していた事案について、特許の対象である方法の技術効果は、患者がドイツ国内の自宅のコンピューター上で工程の最初の部分を実施した際に生じていたと</w:t>
      </w:r>
      <w:r>
        <w:rPr>
          <w:rFonts w:asciiTheme="minorEastAsia" w:hAnsiTheme="minorEastAsia" w:hint="eastAsia"/>
          <w:spacing w:val="-2"/>
        </w:rPr>
        <w:t>判断</w:t>
      </w:r>
      <w:r w:rsidR="00CF2FB7" w:rsidRPr="00CF2FB7">
        <w:rPr>
          <w:rFonts w:asciiTheme="minorEastAsia" w:hAnsiTheme="minorEastAsia" w:hint="eastAsia"/>
          <w:spacing w:val="-2"/>
        </w:rPr>
        <w:t>して、侵害成立とした。</w:t>
      </w:r>
      <w:r>
        <w:rPr>
          <w:rFonts w:asciiTheme="minorEastAsia" w:hAnsiTheme="minorEastAsia" w:hint="eastAsia"/>
          <w:spacing w:val="-2"/>
        </w:rPr>
        <w:t>（</w:t>
      </w:r>
      <w:r w:rsidR="008B56ED" w:rsidRPr="00EA1C0A">
        <w:rPr>
          <w:rFonts w:asciiTheme="minorEastAsia" w:hAnsiTheme="minorEastAsia"/>
          <w:spacing w:val="-4"/>
        </w:rPr>
        <w:t>デュッセルドルフ地裁は、</w:t>
      </w:r>
      <w:r w:rsidR="00CF2FB7" w:rsidRPr="00631FD3">
        <w:rPr>
          <w:rFonts w:asciiTheme="minorEastAsia" w:hAnsiTheme="minorEastAsia" w:hint="eastAsia"/>
          <w:spacing w:val="-2"/>
          <w:u w:val="thick"/>
        </w:rPr>
        <w:t>デュッセルドルフ高裁（</w:t>
      </w:r>
      <w:r w:rsidR="00CF2FB7" w:rsidRPr="00631FD3">
        <w:rPr>
          <w:rFonts w:asciiTheme="minorEastAsia" w:hAnsiTheme="minorEastAsia"/>
          <w:spacing w:val="-2"/>
          <w:u w:val="thick"/>
        </w:rPr>
        <w:t>2009</w:t>
      </w:r>
      <w:r w:rsidR="00CF2FB7" w:rsidRPr="00631FD3">
        <w:rPr>
          <w:rFonts w:asciiTheme="minorEastAsia" w:hAnsiTheme="minorEastAsia" w:hint="eastAsia"/>
          <w:spacing w:val="-2"/>
          <w:u w:val="thick"/>
        </w:rPr>
        <w:t>年）プリペイドカード事件</w:t>
      </w:r>
      <w:r w:rsidR="00CF2FB7" w:rsidRPr="00631FD3">
        <w:rPr>
          <w:rFonts w:asciiTheme="minorEastAsia" w:hAnsiTheme="minorEastAsia" w:hint="eastAsia"/>
          <w:spacing w:val="-2"/>
        </w:rPr>
        <w:t>を引用し、正しいと評価した。</w:t>
      </w:r>
      <w:r w:rsidR="00CF2FB7" w:rsidRPr="00CF2FB7">
        <w:rPr>
          <w:rFonts w:asciiTheme="minorEastAsia" w:hAnsiTheme="minorEastAsia" w:hint="eastAsia"/>
          <w:spacing w:val="-2"/>
        </w:rPr>
        <w:t>）</w:t>
      </w:r>
    </w:p>
    <w:p w14:paraId="267213E9" w14:textId="77777777" w:rsidR="00CF2FB7" w:rsidRPr="00CF2FB7" w:rsidRDefault="00CF2FB7" w:rsidP="00CF2FB7">
      <w:pPr>
        <w:ind w:leftChars="-133" w:left="-7" w:hangingChars="132" w:hanging="275"/>
        <w:textAlignment w:val="baseline"/>
        <w:rPr>
          <w:rFonts w:asciiTheme="minorEastAsia" w:hAnsiTheme="minorEastAsia"/>
          <w:spacing w:val="-2"/>
        </w:rPr>
      </w:pPr>
    </w:p>
    <w:p w14:paraId="3D180069" w14:textId="77777777" w:rsidR="00CF2FB7" w:rsidRPr="00CF2FB7" w:rsidRDefault="00CF2FB7" w:rsidP="00CF2FB7">
      <w:pPr>
        <w:ind w:leftChars="-33" w:left="-3" w:hangingChars="32" w:hanging="67"/>
        <w:textAlignment w:val="baseline"/>
        <w:rPr>
          <w:rFonts w:asciiTheme="minorEastAsia" w:hAnsiTheme="minorEastAsia"/>
          <w:spacing w:val="-2"/>
          <w:u w:val="thick"/>
        </w:rPr>
      </w:pPr>
      <w:r w:rsidRPr="00CF2FB7">
        <w:rPr>
          <w:rFonts w:asciiTheme="minorEastAsia" w:hAnsiTheme="minorEastAsia" w:hint="eastAsia"/>
          <w:spacing w:val="-2"/>
          <w:u w:val="thick"/>
        </w:rPr>
        <w:t xml:space="preserve">【米国商標】Playboy v. </w:t>
      </w:r>
      <w:proofErr w:type="spellStart"/>
      <w:r w:rsidRPr="00CF2FB7">
        <w:rPr>
          <w:rFonts w:asciiTheme="minorEastAsia" w:hAnsiTheme="minorEastAsia" w:hint="eastAsia"/>
          <w:spacing w:val="-2"/>
          <w:u w:val="thick"/>
        </w:rPr>
        <w:t>Chuckleberry</w:t>
      </w:r>
      <w:proofErr w:type="spellEnd"/>
      <w:r w:rsidRPr="00CF2FB7">
        <w:rPr>
          <w:rFonts w:asciiTheme="minorEastAsia" w:hAnsiTheme="minorEastAsia" w:hint="eastAsia"/>
          <w:spacing w:val="-2"/>
          <w:u w:val="thick"/>
        </w:rPr>
        <w:t>(旧</w:t>
      </w:r>
      <w:proofErr w:type="spellStart"/>
      <w:r w:rsidRPr="00CF2FB7">
        <w:rPr>
          <w:rFonts w:asciiTheme="minorEastAsia" w:hAnsiTheme="minorEastAsia" w:hint="eastAsia"/>
          <w:spacing w:val="-2"/>
          <w:u w:val="thick"/>
        </w:rPr>
        <w:t>tattilo</w:t>
      </w:r>
      <w:proofErr w:type="spellEnd"/>
      <w:r w:rsidRPr="00CF2FB7">
        <w:rPr>
          <w:rFonts w:asciiTheme="minorEastAsia" w:hAnsiTheme="minorEastAsia" w:hint="eastAsia"/>
          <w:spacing w:val="-2"/>
          <w:u w:val="thick"/>
        </w:rPr>
        <w:t xml:space="preserve"> )</w:t>
      </w:r>
      <w:r w:rsidRPr="00CF2FB7">
        <w:rPr>
          <w:rFonts w:asciiTheme="minorEastAsia" w:hAnsiTheme="minorEastAsia"/>
          <w:spacing w:val="-2"/>
          <w:u w:val="thick"/>
        </w:rPr>
        <w:t>939 F. Supp. 1032 (S.D.N.Y. 1996)</w:t>
      </w:r>
    </w:p>
    <w:p w14:paraId="626837C5" w14:textId="2DC61519" w:rsidR="00CF2FB7" w:rsidRPr="00797F7C" w:rsidRDefault="00333BAA" w:rsidP="00CF2FB7">
      <w:pPr>
        <w:ind w:leftChars="-33" w:left="-70" w:firstLineChars="100" w:firstLine="208"/>
        <w:textAlignment w:val="baseline"/>
        <w:rPr>
          <w:rFonts w:asciiTheme="minorEastAsia" w:hAnsiTheme="minorEastAsia"/>
          <w:spacing w:val="-2"/>
          <w:u w:val="wave"/>
        </w:rPr>
      </w:pPr>
      <w:r>
        <w:rPr>
          <w:rFonts w:asciiTheme="minorEastAsia" w:hAnsiTheme="minorEastAsia" w:hint="eastAsia"/>
          <w:spacing w:val="-2"/>
          <w:u w:val="wave"/>
        </w:rPr>
        <w:t>米国企業</w:t>
      </w:r>
      <w:r w:rsidRPr="00CF2FB7">
        <w:rPr>
          <w:rFonts w:asciiTheme="minorEastAsia" w:hAnsiTheme="minorEastAsia" w:hint="eastAsia"/>
          <w:spacing w:val="-2"/>
          <w:u w:val="thick"/>
        </w:rPr>
        <w:t>Playboy</w:t>
      </w:r>
      <w:r>
        <w:rPr>
          <w:rFonts w:asciiTheme="minorEastAsia" w:hAnsiTheme="minorEastAsia" w:hint="eastAsia"/>
          <w:spacing w:val="-2"/>
          <w:u w:val="thick"/>
        </w:rPr>
        <w:t>が</w:t>
      </w:r>
      <w:r w:rsidR="00CF2FB7" w:rsidRPr="00797F7C">
        <w:rPr>
          <w:rFonts w:asciiTheme="minorEastAsia" w:hAnsiTheme="minorEastAsia" w:hint="eastAsia"/>
          <w:spacing w:val="-2"/>
          <w:u w:val="wave"/>
        </w:rPr>
        <w:t>イタリアでウェブサイト</w:t>
      </w:r>
      <w:r>
        <w:rPr>
          <w:rFonts w:asciiTheme="minorEastAsia" w:hAnsiTheme="minorEastAsia" w:hint="eastAsia"/>
          <w:spacing w:val="-2"/>
          <w:u w:val="wave"/>
        </w:rPr>
        <w:t>を</w:t>
      </w:r>
      <w:r w:rsidR="00CF2FB7" w:rsidRPr="00797F7C">
        <w:rPr>
          <w:rFonts w:asciiTheme="minorEastAsia" w:hAnsiTheme="minorEastAsia" w:hint="eastAsia"/>
          <w:spacing w:val="-2"/>
          <w:u w:val="wave"/>
        </w:rPr>
        <w:t>運営</w:t>
      </w:r>
      <w:r>
        <w:rPr>
          <w:rFonts w:asciiTheme="minorEastAsia" w:hAnsiTheme="minorEastAsia" w:hint="eastAsia"/>
          <w:spacing w:val="-2"/>
          <w:u w:val="wave"/>
        </w:rPr>
        <w:t>する企業</w:t>
      </w:r>
      <w:proofErr w:type="spellStart"/>
      <w:r w:rsidRPr="00CF2FB7">
        <w:rPr>
          <w:rFonts w:asciiTheme="minorEastAsia" w:hAnsiTheme="minorEastAsia" w:hint="eastAsia"/>
          <w:spacing w:val="-2"/>
          <w:u w:val="thick"/>
        </w:rPr>
        <w:t>Chuckleberry</w:t>
      </w:r>
      <w:proofErr w:type="spellEnd"/>
      <w:r>
        <w:rPr>
          <w:rFonts w:asciiTheme="minorEastAsia" w:hAnsiTheme="minorEastAsia" w:hint="eastAsia"/>
          <w:spacing w:val="-2"/>
          <w:u w:val="thick"/>
        </w:rPr>
        <w:t>がイタリアで米国居住者に向けてインターネットを通じて商品を販売することの商標権侵害を主張した。</w:t>
      </w:r>
      <w:r>
        <w:rPr>
          <w:rFonts w:asciiTheme="minorEastAsia" w:hAnsiTheme="minorEastAsia" w:hint="eastAsia"/>
          <w:spacing w:val="-2"/>
          <w:u w:val="wave"/>
        </w:rPr>
        <w:t>米国裁判所は、米国商標権侵害を認めて、</w:t>
      </w:r>
      <w:r w:rsidR="00CF2FB7" w:rsidRPr="00797F7C">
        <w:rPr>
          <w:rFonts w:asciiTheme="minorEastAsia" w:hAnsiTheme="minorEastAsia" w:hint="eastAsia"/>
          <w:spacing w:val="-2"/>
          <w:u w:val="wave"/>
        </w:rPr>
        <w:t>米国居住者からの申し込み受諾を禁止</w:t>
      </w:r>
      <w:r>
        <w:rPr>
          <w:rFonts w:asciiTheme="minorEastAsia" w:hAnsiTheme="minorEastAsia" w:hint="eastAsia"/>
          <w:spacing w:val="-2"/>
          <w:u w:val="wave"/>
        </w:rPr>
        <w:t>する旨を判決</w:t>
      </w:r>
      <w:r w:rsidR="00CF2FB7" w:rsidRPr="00797F7C">
        <w:rPr>
          <w:rFonts w:asciiTheme="minorEastAsia" w:hAnsiTheme="minorEastAsia" w:hint="eastAsia"/>
          <w:spacing w:val="-2"/>
          <w:u w:val="wave"/>
        </w:rPr>
        <w:t>した</w:t>
      </w:r>
      <w:r w:rsidR="00CF2FB7" w:rsidRPr="00797F7C">
        <w:rPr>
          <w:rStyle w:val="ae"/>
          <w:rFonts w:asciiTheme="minorEastAsia" w:hAnsiTheme="minorEastAsia"/>
          <w:spacing w:val="-2"/>
          <w:u w:val="wave"/>
        </w:rPr>
        <w:endnoteReference w:id="15"/>
      </w:r>
      <w:r w:rsidR="00CF2FB7" w:rsidRPr="00797F7C">
        <w:rPr>
          <w:rFonts w:asciiTheme="minorEastAsia" w:hAnsiTheme="minorEastAsia" w:hint="eastAsia"/>
          <w:spacing w:val="-2"/>
          <w:u w:val="wave"/>
        </w:rPr>
        <w:t>。</w:t>
      </w:r>
    </w:p>
    <w:p w14:paraId="5330650B" w14:textId="04D7A4E8" w:rsidR="00CF2FB7" w:rsidRPr="00CF2FB7" w:rsidRDefault="00CF2FB7" w:rsidP="00CF2FB7">
      <w:pPr>
        <w:ind w:leftChars="-133" w:left="-7" w:hangingChars="132" w:hanging="275"/>
        <w:textAlignment w:val="baseline"/>
        <w:rPr>
          <w:rFonts w:asciiTheme="minorEastAsia" w:hAnsiTheme="minorEastAsia"/>
          <w:spacing w:val="-2"/>
        </w:rPr>
      </w:pPr>
      <w:r w:rsidRPr="00CF2FB7">
        <w:rPr>
          <w:rFonts w:asciiTheme="minorEastAsia" w:hAnsiTheme="minorEastAsia" w:hint="eastAsia"/>
          <w:spacing w:val="-2"/>
        </w:rPr>
        <w:t xml:space="preserve">　</w:t>
      </w:r>
      <w:r w:rsidR="00333BAA" w:rsidRPr="00EA1C0A">
        <w:rPr>
          <w:rFonts w:asciiTheme="minorEastAsia" w:hAnsiTheme="minorEastAsia" w:hint="eastAsia"/>
          <w:spacing w:val="-4"/>
        </w:rPr>
        <w:t>（本判決）</w:t>
      </w:r>
      <w:r w:rsidR="00333BAA">
        <w:rPr>
          <w:rFonts w:asciiTheme="minorEastAsia" w:hAnsiTheme="minorEastAsia" w:hint="eastAsia"/>
          <w:spacing w:val="-2"/>
        </w:rPr>
        <w:t>「</w:t>
      </w:r>
      <w:r w:rsidRPr="00CF2FB7">
        <w:rPr>
          <w:rFonts w:asciiTheme="minorEastAsia" w:hAnsiTheme="minorEastAsia" w:hint="eastAsia"/>
          <w:spacing w:val="-2"/>
        </w:rPr>
        <w:t>・被告は米国のユーザを歓迎していたし、それにより商品を米国内で頒布していた。希望者は</w:t>
      </w:r>
      <w:proofErr w:type="spellStart"/>
      <w:r w:rsidRPr="00CF2FB7">
        <w:rPr>
          <w:rFonts w:asciiTheme="minorEastAsia" w:hAnsiTheme="minorEastAsia"/>
          <w:spacing w:val="-2"/>
        </w:rPr>
        <w:t>Tattilo</w:t>
      </w:r>
      <w:proofErr w:type="spellEnd"/>
      <w:r w:rsidRPr="00CF2FB7">
        <w:rPr>
          <w:rFonts w:asciiTheme="minorEastAsia" w:hAnsiTheme="minorEastAsia" w:hint="eastAsia"/>
          <w:spacing w:val="-2"/>
        </w:rPr>
        <w:t>に</w:t>
      </w:r>
      <w:r w:rsidRPr="00CF2FB7">
        <w:rPr>
          <w:rFonts w:asciiTheme="minorEastAsia" w:hAnsiTheme="minorEastAsia"/>
          <w:spacing w:val="-6"/>
        </w:rPr>
        <w:t>FAX</w:t>
      </w:r>
      <w:r w:rsidRPr="00CF2FB7">
        <w:rPr>
          <w:rFonts w:asciiTheme="minorEastAsia" w:hAnsiTheme="minorEastAsia" w:hint="eastAsia"/>
          <w:spacing w:val="-6"/>
        </w:rPr>
        <w:t>すると、</w:t>
      </w:r>
      <w:r w:rsidRPr="00CF2FB7">
        <w:rPr>
          <w:rFonts w:asciiTheme="minorEastAsia" w:hAnsiTheme="minorEastAsia"/>
          <w:spacing w:val="-6"/>
        </w:rPr>
        <w:t>E-mail</w:t>
      </w:r>
      <w:r w:rsidRPr="00CF2FB7">
        <w:rPr>
          <w:rFonts w:asciiTheme="minorEastAsia" w:hAnsiTheme="minorEastAsia" w:hint="eastAsia"/>
          <w:spacing w:val="-6"/>
        </w:rPr>
        <w:t>でパスワードとユーザネームが返送されるという手続きを踏むことにより、</w:t>
      </w:r>
      <w:proofErr w:type="spellStart"/>
      <w:r w:rsidRPr="00CF2FB7">
        <w:rPr>
          <w:rFonts w:asciiTheme="minorEastAsia" w:hAnsiTheme="minorEastAsia"/>
          <w:spacing w:val="-6"/>
        </w:rPr>
        <w:t>Tattilo</w:t>
      </w:r>
      <w:proofErr w:type="spellEnd"/>
      <w:r w:rsidRPr="00CF2FB7">
        <w:rPr>
          <w:rFonts w:asciiTheme="minorEastAsia" w:hAnsiTheme="minorEastAsia" w:hint="eastAsia"/>
          <w:spacing w:val="-2"/>
        </w:rPr>
        <w:t>は、米国内で商品を頒布した。</w:t>
      </w:r>
    </w:p>
    <w:p w14:paraId="02A14718" w14:textId="77777777" w:rsidR="00CF2FB7" w:rsidRPr="00CF2FB7" w:rsidRDefault="00CF2FB7" w:rsidP="00CF2FB7">
      <w:pPr>
        <w:ind w:leftChars="-133" w:left="-7" w:hangingChars="132" w:hanging="275"/>
        <w:textAlignment w:val="baseline"/>
        <w:rPr>
          <w:rFonts w:asciiTheme="minorEastAsia" w:hAnsiTheme="minorEastAsia"/>
          <w:spacing w:val="-2"/>
        </w:rPr>
      </w:pPr>
      <w:r w:rsidRPr="00CF2FB7">
        <w:rPr>
          <w:rFonts w:asciiTheme="minorEastAsia" w:hAnsiTheme="minorEastAsia" w:hint="eastAsia"/>
          <w:spacing w:val="-2"/>
        </w:rPr>
        <w:t xml:space="preserve">　・インターネットはワールドワイドなものであり、地球上のどこからでもアクセスできる。単に商品が禁</w:t>
      </w:r>
      <w:r w:rsidRPr="00CF2FB7">
        <w:rPr>
          <w:rFonts w:asciiTheme="minorEastAsia" w:hAnsiTheme="minorEastAsia" w:hint="eastAsia"/>
          <w:spacing w:val="-6"/>
        </w:rPr>
        <w:t>じられた国からもアクセスができるからというだけで、</w:t>
      </w:r>
      <w:proofErr w:type="spellStart"/>
      <w:r w:rsidRPr="00CF2FB7">
        <w:rPr>
          <w:rFonts w:asciiTheme="minorEastAsia" w:hAnsiTheme="minorEastAsia"/>
          <w:spacing w:val="-6"/>
        </w:rPr>
        <w:t>tattilo</w:t>
      </w:r>
      <w:proofErr w:type="spellEnd"/>
      <w:r w:rsidRPr="00CF2FB7">
        <w:rPr>
          <w:rFonts w:asciiTheme="minorEastAsia" w:hAnsiTheme="minorEastAsia" w:hint="eastAsia"/>
          <w:spacing w:val="-6"/>
        </w:rPr>
        <w:t>に</w:t>
      </w:r>
      <w:r w:rsidRPr="00CF2FB7">
        <w:rPr>
          <w:rFonts w:asciiTheme="minorEastAsia" w:hAnsiTheme="minorEastAsia"/>
          <w:spacing w:val="-6"/>
        </w:rPr>
        <w:t>site</w:t>
      </w:r>
      <w:r w:rsidRPr="00CF2FB7">
        <w:rPr>
          <w:rFonts w:asciiTheme="minorEastAsia" w:hAnsiTheme="minorEastAsia" w:hint="eastAsia"/>
          <w:spacing w:val="-6"/>
        </w:rPr>
        <w:t>の動作を止めさせることはできな</w:t>
      </w:r>
      <w:r w:rsidRPr="00CF2FB7">
        <w:rPr>
          <w:rFonts w:asciiTheme="minorEastAsia" w:hAnsiTheme="minorEastAsia" w:hint="eastAsia"/>
          <w:spacing w:val="-2"/>
        </w:rPr>
        <w:t>い。</w:t>
      </w:r>
    </w:p>
    <w:p w14:paraId="18DD0791" w14:textId="232437C0" w:rsidR="00CF2FB7" w:rsidRPr="00CF2FB7" w:rsidRDefault="00CF2FB7" w:rsidP="00333BAA">
      <w:pPr>
        <w:ind w:leftChars="-133" w:left="-7" w:hangingChars="132" w:hanging="275"/>
        <w:textAlignment w:val="baseline"/>
        <w:rPr>
          <w:bCs/>
          <w:spacing w:val="-2"/>
        </w:rPr>
      </w:pPr>
      <w:r w:rsidRPr="00CF2FB7">
        <w:rPr>
          <w:rFonts w:asciiTheme="minorEastAsia" w:hAnsiTheme="minorEastAsia" w:hint="eastAsia"/>
          <w:spacing w:val="-2"/>
        </w:rPr>
        <w:t xml:space="preserve">　・本裁判所は世界中のインターネットサイトに対して裁判権をもっていないし、差止めるつもりもないが、この国のアクセスを禁ずることはできる。したがって、</w:t>
      </w:r>
      <w:proofErr w:type="spellStart"/>
      <w:r w:rsidRPr="00CF2FB7">
        <w:rPr>
          <w:rFonts w:asciiTheme="minorEastAsia" w:hAnsiTheme="minorEastAsia"/>
          <w:spacing w:val="-2"/>
        </w:rPr>
        <w:t>tattilo</w:t>
      </w:r>
      <w:proofErr w:type="spellEnd"/>
      <w:r w:rsidRPr="00CF2FB7">
        <w:rPr>
          <w:rFonts w:asciiTheme="minorEastAsia" w:hAnsiTheme="minorEastAsia" w:hint="eastAsia"/>
          <w:spacing w:val="-2"/>
        </w:rPr>
        <w:t>が</w:t>
      </w:r>
      <w:r w:rsidRPr="00CF2FB7">
        <w:rPr>
          <w:rFonts w:asciiTheme="minorEastAsia" w:hAnsiTheme="minorEastAsia"/>
          <w:spacing w:val="-2"/>
        </w:rPr>
        <w:t>site</w:t>
      </w:r>
      <w:r w:rsidRPr="00CF2FB7">
        <w:rPr>
          <w:rFonts w:asciiTheme="minorEastAsia" w:hAnsiTheme="minorEastAsia" w:hint="eastAsia"/>
          <w:spacing w:val="-2"/>
        </w:rPr>
        <w:t>を動かしている間は、</w:t>
      </w:r>
      <w:r w:rsidRPr="00797F7C">
        <w:rPr>
          <w:rFonts w:asciiTheme="minorEastAsia" w:hAnsiTheme="minorEastAsia" w:hint="eastAsia"/>
          <w:spacing w:val="-2"/>
          <w:u w:val="wave"/>
        </w:rPr>
        <w:t>米国に居住する顧客の申込を受けてはならない。</w:t>
      </w:r>
      <w:r w:rsidR="00333BAA">
        <w:rPr>
          <w:rFonts w:hint="eastAsia"/>
          <w:bCs/>
          <w:spacing w:val="-2"/>
        </w:rPr>
        <w:t>」</w:t>
      </w:r>
    </w:p>
    <w:p w14:paraId="4F45A1A6" w14:textId="77777777" w:rsidR="00B057A3" w:rsidRDefault="00B057A3" w:rsidP="004732F2">
      <w:pPr>
        <w:ind w:leftChars="-133" w:left="-2" w:hangingChars="132" w:hanging="280"/>
        <w:jc w:val="left"/>
        <w:textAlignment w:val="baseline"/>
        <w:rPr>
          <w:bCs/>
        </w:rPr>
      </w:pPr>
    </w:p>
    <w:p w14:paraId="4EA2D5B7" w14:textId="77777777" w:rsidR="006C2EB7" w:rsidRDefault="006C2EB7" w:rsidP="004732F2">
      <w:pPr>
        <w:ind w:leftChars="-133" w:left="-2" w:hangingChars="132" w:hanging="280"/>
        <w:jc w:val="left"/>
        <w:textAlignment w:val="baseline"/>
        <w:rPr>
          <w:bCs/>
        </w:rPr>
      </w:pPr>
    </w:p>
    <w:p w14:paraId="78FF7E5B" w14:textId="46E787A7" w:rsidR="00B057A3" w:rsidRDefault="00B057A3" w:rsidP="00B057A3">
      <w:pPr>
        <w:ind w:leftChars="-33" w:left="-4" w:hangingChars="31" w:hanging="66"/>
        <w:jc w:val="left"/>
        <w:textAlignment w:val="baseline"/>
        <w:rPr>
          <w:bCs/>
        </w:rPr>
      </w:pPr>
      <w:r>
        <w:rPr>
          <w:rFonts w:hint="eastAsia"/>
          <w:bCs/>
        </w:rPr>
        <w:t>６．後行事件（大合議判決）～複数主体の侵害について</w:t>
      </w:r>
    </w:p>
    <w:p w14:paraId="7C9F5986" w14:textId="77777777" w:rsidR="00B057A3" w:rsidRDefault="00B057A3" w:rsidP="0000659A">
      <w:pPr>
        <w:ind w:leftChars="-133" w:left="-2" w:hangingChars="132" w:hanging="280"/>
        <w:textAlignment w:val="baseline"/>
        <w:rPr>
          <w:bCs/>
        </w:rPr>
      </w:pPr>
      <w:r>
        <w:rPr>
          <w:rFonts w:hint="eastAsia"/>
          <w:bCs/>
        </w:rPr>
        <w:t>（１）概論（間接侵害を含む）</w:t>
      </w:r>
    </w:p>
    <w:p w14:paraId="12EA4773" w14:textId="7D55304A" w:rsidR="0000659A" w:rsidRDefault="004F22F4" w:rsidP="0000659A">
      <w:pPr>
        <w:textAlignment w:val="baseline"/>
        <w:rPr>
          <w:bCs/>
        </w:rPr>
      </w:pPr>
      <w:r>
        <w:rPr>
          <w:rFonts w:hint="eastAsia"/>
          <w:bCs/>
        </w:rPr>
        <w:t xml:space="preserve">　</w:t>
      </w:r>
      <w:r w:rsidR="00CC7C8D">
        <w:rPr>
          <w:rFonts w:hint="eastAsia"/>
          <w:bCs/>
        </w:rPr>
        <w:t>大合議判決は、システムの生産には日本国内のユーザも</w:t>
      </w:r>
      <w:r w:rsidR="0000659A">
        <w:rPr>
          <w:rFonts w:hint="eastAsia"/>
          <w:bCs/>
        </w:rPr>
        <w:t>関与しているにもかかわらず、米国</w:t>
      </w:r>
      <w:r w:rsidR="0000659A">
        <w:rPr>
          <w:rFonts w:hint="eastAsia"/>
          <w:bCs/>
        </w:rPr>
        <w:t>FC</w:t>
      </w:r>
      <w:r w:rsidR="0000659A">
        <w:rPr>
          <w:rFonts w:hint="eastAsia"/>
          <w:bCs/>
        </w:rPr>
        <w:t>２が日本国内で生産したと評価した。すなわち、行為地の問題の他に、</w:t>
      </w:r>
      <w:r w:rsidR="00CC7C8D">
        <w:rPr>
          <w:rFonts w:hint="eastAsia"/>
          <w:bCs/>
        </w:rPr>
        <w:t>複数主体</w:t>
      </w:r>
      <w:r w:rsidR="0000659A">
        <w:rPr>
          <w:rFonts w:hint="eastAsia"/>
          <w:bCs/>
        </w:rPr>
        <w:t>の問題も内包していた。</w:t>
      </w:r>
    </w:p>
    <w:p w14:paraId="737005BC" w14:textId="259E32CC" w:rsidR="0000659A" w:rsidRDefault="0000659A" w:rsidP="0000659A">
      <w:pPr>
        <w:textAlignment w:val="baseline"/>
        <w:rPr>
          <w:bCs/>
        </w:rPr>
      </w:pPr>
      <w:r>
        <w:rPr>
          <w:rFonts w:hint="eastAsia"/>
          <w:bCs/>
        </w:rPr>
        <w:t xml:space="preserve">　複数主体の問題については、間接侵害（特許法１０１条）、教唆及び幇助、共同侵害の他に、規範的に</w:t>
      </w:r>
      <w:r w:rsidRPr="0000659A">
        <w:rPr>
          <w:rFonts w:hint="eastAsia"/>
          <w:bCs/>
          <w:spacing w:val="-2"/>
        </w:rPr>
        <w:t>単独直接侵害を認める理論（「道具理論」、「支配理論」がある。何れの</w:t>
      </w:r>
      <w:r>
        <w:rPr>
          <w:rFonts w:hint="eastAsia"/>
          <w:bCs/>
          <w:spacing w:val="-2"/>
        </w:rPr>
        <w:t>理論</w:t>
      </w:r>
      <w:r w:rsidRPr="0000659A">
        <w:rPr>
          <w:rFonts w:hint="eastAsia"/>
          <w:bCs/>
          <w:spacing w:val="-2"/>
        </w:rPr>
        <w:t>も、</w:t>
      </w:r>
      <w:r w:rsidRPr="0000659A">
        <w:rPr>
          <w:rFonts w:hint="eastAsia"/>
          <w:bCs/>
        </w:rPr>
        <w:t>実施行為の一部を他人に行わせることで特許権侵害を免れることは出来ないという、同様の価値判断が妥当すると考えられる。</w:t>
      </w:r>
    </w:p>
    <w:p w14:paraId="5DA1DF97" w14:textId="783FE45B" w:rsidR="0000659A" w:rsidRDefault="0000659A" w:rsidP="00F65F0D">
      <w:pPr>
        <w:textAlignment w:val="baseline"/>
        <w:rPr>
          <w:bCs/>
        </w:rPr>
      </w:pPr>
      <w:r>
        <w:rPr>
          <w:rFonts w:hint="eastAsia"/>
          <w:bCs/>
        </w:rPr>
        <w:t xml:space="preserve">　</w:t>
      </w:r>
      <w:r w:rsidR="00F65F0D">
        <w:rPr>
          <w:rFonts w:hint="eastAsia"/>
          <w:bCs/>
        </w:rPr>
        <w:t>近時、平成２０年頃以降、間接侵害事案において特許法１０１条の要件が否定された裁判例が少なく、直接侵害行為が日本国内で認められれば、間接侵害が成立する可能性が高い傾向にある。その意味では、複数主体により特許権侵害に主体的に関与している者が特許権侵害を免れる</w:t>
      </w:r>
      <w:r w:rsidR="00EF08EE">
        <w:rPr>
          <w:rFonts w:hint="eastAsia"/>
          <w:bCs/>
        </w:rPr>
        <w:t>ことを許容しないという</w:t>
      </w:r>
      <w:r w:rsidR="00EF08EE" w:rsidRPr="00EF08EE">
        <w:rPr>
          <w:rFonts w:hint="eastAsia"/>
          <w:bCs/>
          <w:spacing w:val="-2"/>
        </w:rPr>
        <w:t>裁判所の姿勢が感じられていたところ、ドワンゴ事件の大合議判決及び先行事件（控訴審）判決におい</w:t>
      </w:r>
      <w:r w:rsidR="00EF08EE">
        <w:rPr>
          <w:rFonts w:hint="eastAsia"/>
          <w:bCs/>
        </w:rPr>
        <w:t>て、</w:t>
      </w:r>
      <w:r w:rsidR="00EF08EE" w:rsidRPr="00EF08EE">
        <w:rPr>
          <w:rFonts w:hint="eastAsia"/>
          <w:bCs/>
          <w:spacing w:val="-2"/>
        </w:rPr>
        <w:t>行為主体論のみならず、行為地についても柔軟に規範的に捉えるプロパテントの姿勢が感じられるとい</w:t>
      </w:r>
      <w:r w:rsidR="00EF08EE">
        <w:rPr>
          <w:rFonts w:hint="eastAsia"/>
          <w:bCs/>
        </w:rPr>
        <w:t>う現在地である。</w:t>
      </w:r>
    </w:p>
    <w:p w14:paraId="364E87BF" w14:textId="208FC57D" w:rsidR="00643CBD" w:rsidRPr="00F65F0D" w:rsidRDefault="00643CBD" w:rsidP="00F65F0D">
      <w:pPr>
        <w:textAlignment w:val="baseline"/>
        <w:rPr>
          <w:bCs/>
        </w:rPr>
      </w:pPr>
      <w:r>
        <w:rPr>
          <w:rFonts w:hint="eastAsia"/>
          <w:bCs/>
        </w:rPr>
        <w:t xml:space="preserve">　以下、裁判所の考えとしては、複数主体を理由に非侵害とせず、様々な理論の下で単独侵害又は共同侵害を認めてきた裁判例を紹介することにより、行為主体論について近時の裁判所がプロパテント傾向であることを再確認する。（ドワンゴ大合議判決、先行事件判決からは、行為地論（属地主義ではない）</w:t>
      </w:r>
      <w:r>
        <w:rPr>
          <w:rFonts w:hint="eastAsia"/>
          <w:bCs/>
        </w:rPr>
        <w:lastRenderedPageBreak/>
        <w:t>についても、近時の裁判所がプロパテント傾向であると考えられる。）</w:t>
      </w:r>
    </w:p>
    <w:p w14:paraId="22C21D40" w14:textId="77777777" w:rsidR="0000659A" w:rsidRDefault="0000659A" w:rsidP="00B057A3">
      <w:pPr>
        <w:ind w:leftChars="-133" w:left="-2" w:hangingChars="132" w:hanging="280"/>
        <w:jc w:val="left"/>
        <w:textAlignment w:val="baseline"/>
        <w:rPr>
          <w:bCs/>
        </w:rPr>
      </w:pPr>
    </w:p>
    <w:p w14:paraId="41352AE1" w14:textId="3F7B8828" w:rsidR="003364CF" w:rsidRDefault="00B057A3" w:rsidP="003364CF">
      <w:pPr>
        <w:ind w:leftChars="-133" w:left="-2" w:hangingChars="132" w:hanging="280"/>
        <w:jc w:val="left"/>
        <w:textAlignment w:val="baseline"/>
        <w:rPr>
          <w:bCs/>
        </w:rPr>
      </w:pPr>
      <w:r>
        <w:rPr>
          <w:rFonts w:hint="eastAsia"/>
          <w:bCs/>
        </w:rPr>
        <w:t>（２）道具理論</w:t>
      </w:r>
      <w:r w:rsidR="000911F0">
        <w:rPr>
          <w:rFonts w:hint="eastAsia"/>
          <w:bCs/>
        </w:rPr>
        <w:t>（</w:t>
      </w:r>
      <w:r w:rsidR="005F2F63">
        <w:rPr>
          <w:rFonts w:hint="eastAsia"/>
          <w:bCs/>
        </w:rPr>
        <w:t>単独直接侵害</w:t>
      </w:r>
      <w:r w:rsidR="000911F0">
        <w:rPr>
          <w:rFonts w:hint="eastAsia"/>
          <w:bCs/>
        </w:rPr>
        <w:t>）</w:t>
      </w:r>
    </w:p>
    <w:p w14:paraId="29896AFE" w14:textId="748C30B3" w:rsidR="003364CF" w:rsidRPr="003364CF" w:rsidRDefault="003364CF" w:rsidP="003364CF">
      <w:pPr>
        <w:ind w:leftChars="-33" w:left="-70" w:firstLineChars="100" w:firstLine="212"/>
        <w:jc w:val="left"/>
        <w:textAlignment w:val="baseline"/>
        <w:rPr>
          <w:bCs/>
          <w:u w:val="thick"/>
        </w:rPr>
      </w:pPr>
      <w:r w:rsidRPr="003364CF">
        <w:rPr>
          <w:rFonts w:ascii="ＭＳ 明朝" w:eastAsia="ＭＳ 明朝" w:hAnsi="ＭＳ 明朝" w:cs="CenturyOldStyleStd-Regular" w:hint="eastAsia"/>
          <w:szCs w:val="21"/>
          <w:u w:val="thick"/>
        </w:rPr>
        <w:t>東京地判平成12年（ワ）第20503号</w:t>
      </w:r>
      <w:r w:rsidRPr="003364CF">
        <w:rPr>
          <w:rFonts w:asciiTheme="minorEastAsia" w:hAnsiTheme="minorEastAsia" w:cs="Arial" w:hint="eastAsia"/>
          <w:color w:val="333333"/>
          <w:szCs w:val="21"/>
          <w:u w:val="thick"/>
        </w:rPr>
        <w:t>【</w:t>
      </w:r>
      <w:r w:rsidRPr="003364CF">
        <w:rPr>
          <w:rFonts w:ascii="ＭＳ 明朝" w:eastAsia="ＭＳ 明朝" w:hAnsi="ＭＳ 明朝" w:hint="eastAsia"/>
          <w:szCs w:val="21"/>
          <w:u w:val="thick"/>
        </w:rPr>
        <w:t>電着画像の形成方法</w:t>
      </w:r>
      <w:r w:rsidRPr="003364CF">
        <w:rPr>
          <w:rFonts w:asciiTheme="minorEastAsia" w:hAnsiTheme="minorEastAsia" w:cs="Arial" w:hint="eastAsia"/>
          <w:color w:val="333333"/>
          <w:szCs w:val="21"/>
          <w:u w:val="thick"/>
        </w:rPr>
        <w:t>】事件</w:t>
      </w:r>
    </w:p>
    <w:p w14:paraId="692FECFA" w14:textId="0D3FEEB0" w:rsidR="003364CF" w:rsidRPr="003364CF" w:rsidRDefault="003364CF" w:rsidP="00EF0F48">
      <w:pPr>
        <w:textAlignment w:val="baseline"/>
        <w:rPr>
          <w:bCs/>
        </w:rPr>
      </w:pPr>
      <w:r>
        <w:rPr>
          <w:rFonts w:hint="eastAsia"/>
          <w:bCs/>
        </w:rPr>
        <w:t>（判旨抜粋）『</w:t>
      </w:r>
      <w:r w:rsidRPr="00E84B9F">
        <w:rPr>
          <w:rFonts w:ascii="ＭＳ 明朝" w:eastAsia="ＭＳ 明朝" w:hAnsi="ＭＳ 明朝" w:hint="eastAsia"/>
          <w:spacing w:val="-2"/>
          <w:szCs w:val="21"/>
        </w:rPr>
        <w:t>被告製品…を購入した文字盤製造業者によって，裏面の剥離紙を剥がされて，文字盤等の</w:t>
      </w:r>
      <w:r w:rsidRPr="00EF0F48">
        <w:rPr>
          <w:rFonts w:ascii="ＭＳ 明朝" w:eastAsia="ＭＳ 明朝" w:hAnsi="ＭＳ 明朝" w:hint="eastAsia"/>
          <w:spacing w:val="-4"/>
          <w:szCs w:val="21"/>
        </w:rPr>
        <w:t>被着物に貼付されることは，『時計文字盤等用電着画像』という被告製品の商品の性質及び上記の被告製</w:t>
      </w:r>
      <w:r w:rsidRPr="00EF0F48">
        <w:rPr>
          <w:rFonts w:ascii="ＭＳ 明朝" w:eastAsia="ＭＳ 明朝" w:hAnsi="ＭＳ 明朝" w:hint="eastAsia"/>
          <w:spacing w:val="-2"/>
          <w:szCs w:val="21"/>
        </w:rPr>
        <w:t>品の構造に照らし，明らかである。被告製品には，他の用途は考えられず，これを購入した文字盤製造</w:t>
      </w:r>
      <w:r w:rsidRPr="00E84B9F">
        <w:rPr>
          <w:rFonts w:ascii="ＭＳ 明朝" w:eastAsia="ＭＳ 明朝" w:hAnsi="ＭＳ 明朝" w:hint="eastAsia"/>
          <w:szCs w:val="21"/>
        </w:rPr>
        <w:t>業者において上記の方法により使用されることが，被告製品の製造時点から，当然のこととして予定されているということができる。したがって，被告製品の製造過程においては，構成要件⑥に該当する工程が存在せず，被告製品の時計文字盤等への貼付という構成要件⑥に該当する工程については，被告が自らこれを実施して</w:t>
      </w:r>
      <w:r w:rsidRPr="00E84B9F">
        <w:rPr>
          <w:rFonts w:ascii="ＭＳ 明朝" w:eastAsia="ＭＳ 明朝" w:hAnsi="ＭＳ 明朝" w:hint="eastAsia"/>
          <w:spacing w:val="-4"/>
          <w:szCs w:val="21"/>
        </w:rPr>
        <w:t>いないが，</w:t>
      </w:r>
      <w:r w:rsidRPr="00797F7C">
        <w:rPr>
          <w:rFonts w:ascii="ＭＳ 明朝" w:eastAsia="ＭＳ 明朝" w:hAnsi="ＭＳ 明朝" w:hint="eastAsia"/>
          <w:color w:val="FF0000"/>
          <w:spacing w:val="-4"/>
          <w:szCs w:val="21"/>
          <w:u w:val="wave"/>
        </w:rPr>
        <w:t>被告は，この工程を，被告製品の購入者である文字盤製造業者を道具として実施しているものということができる</w:t>
      </w:r>
      <w:r w:rsidRPr="00797F7C">
        <w:rPr>
          <w:rFonts w:ascii="ＭＳ 明朝" w:eastAsia="ＭＳ 明朝" w:hAnsi="ＭＳ 明朝" w:hint="eastAsia"/>
          <w:color w:val="FF0000"/>
          <w:szCs w:val="21"/>
          <w:u w:val="wave"/>
        </w:rPr>
        <w:t>。</w:t>
      </w:r>
      <w:r w:rsidRPr="00E84B9F">
        <w:rPr>
          <w:rFonts w:ascii="ＭＳ 明朝" w:eastAsia="ＭＳ 明朝" w:hAnsi="ＭＳ 明朝" w:hint="eastAsia"/>
          <w:spacing w:val="-2"/>
          <w:szCs w:val="21"/>
        </w:rPr>
        <w:t>したがって，被告製品の時計文字盤等への貼付を含めた，本件各特許発明の全構成要件に該当する全工程が被告自身により実施</w:t>
      </w:r>
      <w:r w:rsidRPr="00E84B9F">
        <w:rPr>
          <w:rFonts w:ascii="ＭＳ 明朝" w:eastAsia="ＭＳ 明朝" w:hAnsi="ＭＳ 明朝" w:hint="eastAsia"/>
          <w:spacing w:val="-4"/>
          <w:szCs w:val="21"/>
        </w:rPr>
        <w:t>されている場合と同視して，本件特許権の侵害と評価すべきものである。</w:t>
      </w:r>
      <w:r>
        <w:rPr>
          <w:rFonts w:hint="eastAsia"/>
          <w:bCs/>
        </w:rPr>
        <w:t>』</w:t>
      </w:r>
    </w:p>
    <w:p w14:paraId="51A3D24D" w14:textId="77777777" w:rsidR="00B057A3" w:rsidRDefault="00B057A3" w:rsidP="00B057A3">
      <w:pPr>
        <w:ind w:leftChars="-133" w:left="-2" w:hangingChars="132" w:hanging="280"/>
        <w:jc w:val="left"/>
        <w:textAlignment w:val="baseline"/>
        <w:rPr>
          <w:bCs/>
        </w:rPr>
      </w:pPr>
    </w:p>
    <w:p w14:paraId="41F1AC63" w14:textId="01234458" w:rsidR="00B057A3" w:rsidRPr="00EF3CE3" w:rsidRDefault="00B057A3" w:rsidP="00B057A3">
      <w:pPr>
        <w:ind w:leftChars="-133" w:left="-2" w:hangingChars="132" w:hanging="280"/>
        <w:jc w:val="left"/>
        <w:textAlignment w:val="baseline"/>
        <w:rPr>
          <w:rFonts w:ascii="ＭＳ ゴシック" w:eastAsia="ＭＳ ゴシック" w:hAnsi="ＭＳ ゴシック" w:cs="ＭＳ Ｐゴシック"/>
          <w:b/>
          <w:bCs/>
          <w:i/>
          <w:iCs/>
          <w:color w:val="7030A0"/>
          <w:kern w:val="0"/>
          <w:sz w:val="24"/>
          <w:szCs w:val="24"/>
        </w:rPr>
      </w:pPr>
      <w:r>
        <w:rPr>
          <w:rFonts w:hint="eastAsia"/>
          <w:bCs/>
        </w:rPr>
        <w:t>（３）支配理論（</w:t>
      </w:r>
      <w:r>
        <w:rPr>
          <w:rFonts w:hint="eastAsia"/>
          <w:bCs/>
        </w:rPr>
        <w:t>HOYA</w:t>
      </w:r>
      <w:r>
        <w:rPr>
          <w:rFonts w:hint="eastAsia"/>
          <w:bCs/>
        </w:rPr>
        <w:t>事件、米国</w:t>
      </w:r>
      <w:r>
        <w:rPr>
          <w:rFonts w:hint="eastAsia"/>
          <w:bCs/>
        </w:rPr>
        <w:t>AKAMAI</w:t>
      </w:r>
      <w:r w:rsidR="005F2F63">
        <w:rPr>
          <w:rFonts w:hint="eastAsia"/>
          <w:bCs/>
        </w:rPr>
        <w:t>差戻審</w:t>
      </w:r>
      <w:r w:rsidR="005F2F63">
        <w:rPr>
          <w:rFonts w:hint="eastAsia"/>
          <w:bCs/>
        </w:rPr>
        <w:t>CAFC</w:t>
      </w:r>
      <w:r w:rsidR="005F2F63">
        <w:rPr>
          <w:bCs/>
        </w:rPr>
        <w:t xml:space="preserve"> </w:t>
      </w:r>
      <w:proofErr w:type="spellStart"/>
      <w:r w:rsidR="005F2F63">
        <w:rPr>
          <w:bCs/>
        </w:rPr>
        <w:t>en</w:t>
      </w:r>
      <w:proofErr w:type="spellEnd"/>
      <w:r w:rsidR="00F468DE">
        <w:rPr>
          <w:bCs/>
        </w:rPr>
        <w:t xml:space="preserve"> </w:t>
      </w:r>
      <w:r w:rsidR="005F2F63">
        <w:rPr>
          <w:bCs/>
        </w:rPr>
        <w:t>banc</w:t>
      </w:r>
      <w:r>
        <w:rPr>
          <w:rFonts w:hint="eastAsia"/>
          <w:bCs/>
        </w:rPr>
        <w:t>）</w:t>
      </w:r>
      <w:r w:rsidR="000911F0">
        <w:rPr>
          <w:rFonts w:hint="eastAsia"/>
          <w:bCs/>
        </w:rPr>
        <w:t>（</w:t>
      </w:r>
      <w:r w:rsidR="005F2F63">
        <w:rPr>
          <w:rFonts w:hint="eastAsia"/>
          <w:bCs/>
        </w:rPr>
        <w:t>単独直接侵害</w:t>
      </w:r>
      <w:r w:rsidR="000911F0">
        <w:rPr>
          <w:rFonts w:hint="eastAsia"/>
          <w:bCs/>
        </w:rPr>
        <w:t>）</w:t>
      </w:r>
    </w:p>
    <w:p w14:paraId="273E7717" w14:textId="4B5A2192" w:rsidR="00A52853" w:rsidRPr="00A52853" w:rsidRDefault="00A52853" w:rsidP="00A52853">
      <w:pPr>
        <w:ind w:leftChars="-33" w:left="-70" w:firstLineChars="100" w:firstLine="212"/>
        <w:jc w:val="left"/>
        <w:textAlignment w:val="baseline"/>
        <w:rPr>
          <w:rFonts w:ascii="ＭＳ 明朝" w:eastAsia="ＭＳ 明朝" w:hAnsi="ＭＳ 明朝"/>
          <w:szCs w:val="21"/>
          <w:u w:val="thick"/>
        </w:rPr>
      </w:pPr>
      <w:r w:rsidRPr="00A52853">
        <w:rPr>
          <w:rFonts w:ascii="ＭＳ 明朝" w:eastAsia="ＭＳ 明朝" w:hAnsi="ＭＳ 明朝" w:cs="CenturyOldStyleStd-Regular" w:hint="eastAsia"/>
          <w:szCs w:val="21"/>
          <w:u w:val="thick"/>
        </w:rPr>
        <w:t>東京地判平成16年（ワ）第</w:t>
      </w:r>
      <w:r w:rsidRPr="00A52853">
        <w:rPr>
          <w:rFonts w:ascii="ＭＳ 明朝" w:eastAsia="ＭＳ 明朝" w:hAnsi="ＭＳ 明朝" w:cs="CenturyOldStyleStd-Regular"/>
          <w:szCs w:val="21"/>
          <w:u w:val="thick"/>
        </w:rPr>
        <w:t>25576</w:t>
      </w:r>
      <w:r w:rsidRPr="00A52853">
        <w:rPr>
          <w:rFonts w:ascii="ＭＳ 明朝" w:eastAsia="ＭＳ 明朝" w:hAnsi="ＭＳ 明朝" w:cs="CenturyOldStyleStd-Regular" w:hint="eastAsia"/>
          <w:szCs w:val="21"/>
          <w:u w:val="thick"/>
        </w:rPr>
        <w:t>号【</w:t>
      </w:r>
      <w:r w:rsidRPr="00A52853">
        <w:rPr>
          <w:rFonts w:ascii="ＭＳ 明朝" w:eastAsia="ＭＳ 明朝" w:hAnsi="ＭＳ 明朝" w:hint="eastAsia"/>
          <w:spacing w:val="-16"/>
          <w:szCs w:val="21"/>
          <w:u w:val="thick"/>
        </w:rPr>
        <w:t>ヤゲン付き眼鏡レンズ</w:t>
      </w:r>
      <w:r w:rsidRPr="00A52853">
        <w:rPr>
          <w:rFonts w:ascii="ＭＳ 明朝" w:eastAsia="ＭＳ 明朝" w:hAnsi="ＭＳ 明朝" w:hint="eastAsia"/>
          <w:szCs w:val="21"/>
          <w:u w:val="thick"/>
        </w:rPr>
        <w:t>の供給方法</w:t>
      </w:r>
      <w:r w:rsidRPr="00A52853">
        <w:rPr>
          <w:rFonts w:ascii="ＭＳ 明朝" w:eastAsia="ＭＳ 明朝" w:hAnsi="ＭＳ 明朝" w:cs="CenturyOldStyleStd-Regular" w:hint="eastAsia"/>
          <w:szCs w:val="21"/>
          <w:u w:val="thick"/>
        </w:rPr>
        <w:t>】事件（</w:t>
      </w:r>
      <w:r w:rsidRPr="00A52853">
        <w:rPr>
          <w:rFonts w:hint="eastAsia"/>
          <w:bCs/>
          <w:u w:val="thick"/>
        </w:rPr>
        <w:t>HOYA</w:t>
      </w:r>
      <w:r w:rsidRPr="00A52853">
        <w:rPr>
          <w:rFonts w:hint="eastAsia"/>
          <w:bCs/>
          <w:u w:val="thick"/>
        </w:rPr>
        <w:t>事件</w:t>
      </w:r>
      <w:r w:rsidRPr="00A52853">
        <w:rPr>
          <w:rFonts w:ascii="ＭＳ 明朝" w:eastAsia="ＭＳ 明朝" w:hAnsi="ＭＳ 明朝" w:cs="CenturyOldStyleStd-Regular" w:hint="eastAsia"/>
          <w:szCs w:val="21"/>
          <w:u w:val="thick"/>
        </w:rPr>
        <w:t>）</w:t>
      </w:r>
    </w:p>
    <w:p w14:paraId="4AA8FEA4" w14:textId="103FF523" w:rsidR="00B057A3" w:rsidRDefault="00A52853" w:rsidP="00EF0F48">
      <w:pPr>
        <w:autoSpaceDE w:val="0"/>
        <w:autoSpaceDN w:val="0"/>
        <w:adjustRightInd w:val="0"/>
        <w:rPr>
          <w:bCs/>
        </w:rPr>
      </w:pPr>
      <w:r>
        <w:rPr>
          <w:rFonts w:hint="eastAsia"/>
          <w:bCs/>
        </w:rPr>
        <w:t>（判旨抜粋）『</w:t>
      </w:r>
      <w:r w:rsidRPr="00E84B9F">
        <w:rPr>
          <w:rFonts w:ascii="ＭＳ 明朝" w:eastAsia="ＭＳ 明朝" w:hAnsi="ＭＳ 明朝" w:cs="RyuminPro-Regular" w:hint="eastAsia"/>
          <w:spacing w:val="-6"/>
          <w:szCs w:val="21"/>
        </w:rPr>
        <w:t>…特許請求の範囲の記載や発明の詳細な説明の記載は，</w:t>
      </w:r>
      <w:r w:rsidRPr="00E84B9F">
        <w:rPr>
          <w:rFonts w:ascii="ＭＳ 明朝" w:eastAsia="ＭＳ 明朝" w:hAnsi="ＭＳ 明朝" w:cs="CenturyOldStyleStd-Regular"/>
          <w:spacing w:val="-6"/>
          <w:szCs w:val="21"/>
        </w:rPr>
        <w:t>2</w:t>
      </w:r>
      <w:r w:rsidRPr="00E84B9F">
        <w:rPr>
          <w:rFonts w:ascii="ＭＳ 明朝" w:eastAsia="ＭＳ 明朝" w:hAnsi="ＭＳ 明朝" w:cs="RyuminPro-Regular" w:hint="eastAsia"/>
          <w:spacing w:val="-6"/>
          <w:szCs w:val="21"/>
        </w:rPr>
        <w:t>つ以上の主体の関与を前提に，実体に</w:t>
      </w:r>
      <w:r w:rsidRPr="00EF0F48">
        <w:rPr>
          <w:rFonts w:ascii="ＭＳ 明朝" w:eastAsia="ＭＳ 明朝" w:hAnsi="ＭＳ 明朝" w:cs="RyuminPro-Regular" w:hint="eastAsia"/>
          <w:szCs w:val="21"/>
        </w:rPr>
        <w:t>即して記載することで足りると考えられる。この場合の</w:t>
      </w:r>
      <w:r w:rsidRPr="00EF0F48">
        <w:rPr>
          <w:rFonts w:ascii="ＭＳ 明朝" w:eastAsia="ＭＳ 明朝" w:hAnsi="ＭＳ 明朝" w:cs="RyuminPro-Regular" w:hint="eastAsia"/>
          <w:color w:val="FF0000"/>
          <w:szCs w:val="21"/>
          <w:u w:val="wave"/>
        </w:rPr>
        <w:t>構成要件の充足の点は，</w:t>
      </w:r>
      <w:r w:rsidRPr="00EF0F48">
        <w:rPr>
          <w:rFonts w:ascii="ＭＳ 明朝" w:eastAsia="ＭＳ 明朝" w:hAnsi="ＭＳ 明朝" w:cs="CenturyOldStyleStd-Regular"/>
          <w:color w:val="FF0000"/>
          <w:szCs w:val="21"/>
          <w:u w:val="wave"/>
        </w:rPr>
        <w:t>2</w:t>
      </w:r>
      <w:r w:rsidRPr="00EF0F48">
        <w:rPr>
          <w:rFonts w:ascii="ＭＳ 明朝" w:eastAsia="ＭＳ 明朝" w:hAnsi="ＭＳ 明朝" w:cs="RyuminPro-Regular" w:hint="eastAsia"/>
          <w:color w:val="FF0000"/>
          <w:szCs w:val="21"/>
          <w:u w:val="wave"/>
        </w:rPr>
        <w:t>つ以上の主体の関与を前</w:t>
      </w:r>
      <w:r w:rsidRPr="00797F7C">
        <w:rPr>
          <w:rFonts w:ascii="ＭＳ 明朝" w:eastAsia="ＭＳ 明朝" w:hAnsi="ＭＳ 明朝" w:cs="RyuminPro-Regular" w:hint="eastAsia"/>
          <w:color w:val="FF0000"/>
          <w:spacing w:val="-2"/>
          <w:szCs w:val="21"/>
          <w:u w:val="wave"/>
        </w:rPr>
        <w:t>提に，行為者として予定されている者が特許請求の範囲に</w:t>
      </w:r>
      <w:r w:rsidRPr="00797F7C">
        <w:rPr>
          <w:rFonts w:ascii="ＭＳ 明朝" w:eastAsia="ＭＳ 明朝" w:hAnsi="ＭＳ 明朝" w:cs="RyuminPro-Regular" w:hint="eastAsia"/>
          <w:color w:val="FF0000"/>
          <w:spacing w:val="-4"/>
          <w:szCs w:val="21"/>
          <w:u w:val="wave"/>
        </w:rPr>
        <w:t>記載された各行為を行ったか，各システムの一部を保有又は所有しているかを判断すれば足り，</w:t>
      </w:r>
      <w:r w:rsidRPr="00E84B9F">
        <w:rPr>
          <w:rFonts w:ascii="ＭＳ 明朝" w:eastAsia="ＭＳ 明朝" w:hAnsi="ＭＳ 明朝" w:cs="RyuminPro-Regular" w:hint="eastAsia"/>
          <w:spacing w:val="-4"/>
          <w:szCs w:val="21"/>
        </w:rPr>
        <w:t>実際に行為を行った者の一部</w:t>
      </w:r>
      <w:r w:rsidRPr="00E84B9F">
        <w:rPr>
          <w:rFonts w:ascii="ＭＳ 明朝" w:eastAsia="ＭＳ 明朝" w:hAnsi="ＭＳ 明朝" w:cs="RyuminPro-Regular" w:hint="eastAsia"/>
          <w:szCs w:val="21"/>
        </w:rPr>
        <w:t>が「製造側」の履行補助者</w:t>
      </w:r>
      <w:r w:rsidRPr="00EF0F48">
        <w:rPr>
          <w:rFonts w:ascii="ＭＳ 明朝" w:eastAsia="ＭＳ 明朝" w:hAnsi="ＭＳ 明朝" w:cs="RyuminPro-Regular" w:hint="eastAsia"/>
          <w:spacing w:val="-2"/>
          <w:szCs w:val="21"/>
        </w:rPr>
        <w:t>ではないことは，構成要件の充足の問題においては，問題とならない。これに対し，特許権侵害を理由</w:t>
      </w:r>
      <w:r w:rsidRPr="00E84B9F">
        <w:rPr>
          <w:rFonts w:ascii="ＭＳ 明朝" w:eastAsia="ＭＳ 明朝" w:hAnsi="ＭＳ 明朝" w:cs="RyuminPro-Regular" w:hint="eastAsia"/>
          <w:szCs w:val="21"/>
        </w:rPr>
        <w:t>に，</w:t>
      </w:r>
      <w:r w:rsidRPr="00797F7C">
        <w:rPr>
          <w:rFonts w:ascii="ＭＳ 明朝" w:eastAsia="ＭＳ 明朝" w:hAnsi="ＭＳ 明朝" w:cs="RyuminPro-Regular" w:hint="eastAsia"/>
          <w:color w:val="FF0000"/>
          <w:szCs w:val="21"/>
          <w:u w:val="wave"/>
        </w:rPr>
        <w:t>だれに対して差止め及び損害賠償を求めることができるか，すなわち発明の実施行為を行って</w:t>
      </w:r>
      <w:r w:rsidRPr="00797F7C">
        <w:rPr>
          <w:rFonts w:ascii="ＭＳ 明朝" w:eastAsia="ＭＳ 明朝" w:hAnsi="ＭＳ 明朝" w:cs="RyuminPro-Regular" w:hint="eastAsia"/>
          <w:color w:val="FF0000"/>
          <w:spacing w:val="-6"/>
          <w:szCs w:val="21"/>
          <w:u w:val="wave"/>
        </w:rPr>
        <w:t>いる者はだれかは，構成要件の充足の問題とは異なり，当該システムを支配管理している者はだれかを判断して決定されるべき</w:t>
      </w:r>
      <w:r w:rsidRPr="00E84B9F">
        <w:rPr>
          <w:rFonts w:ascii="ＭＳ 明朝" w:eastAsia="ＭＳ 明朝" w:hAnsi="ＭＳ 明朝" w:cs="RyuminPro-Regular" w:hint="eastAsia"/>
          <w:spacing w:val="-6"/>
          <w:szCs w:val="21"/>
        </w:rPr>
        <w:t>である。</w:t>
      </w:r>
      <w:r>
        <w:rPr>
          <w:rFonts w:ascii="ＭＳ 明朝" w:eastAsia="ＭＳ 明朝" w:hAnsi="ＭＳ 明朝" w:cs="RyuminPro-Regular" w:hint="eastAsia"/>
          <w:spacing w:val="-6"/>
          <w:szCs w:val="21"/>
        </w:rPr>
        <w:t>』</w:t>
      </w:r>
    </w:p>
    <w:p w14:paraId="3115BE24" w14:textId="77777777" w:rsidR="00AC702D" w:rsidRDefault="00AC702D" w:rsidP="00B057A3">
      <w:pPr>
        <w:ind w:leftChars="-133" w:left="-2" w:hangingChars="132" w:hanging="280"/>
        <w:jc w:val="left"/>
        <w:textAlignment w:val="baseline"/>
        <w:rPr>
          <w:bCs/>
        </w:rPr>
      </w:pPr>
    </w:p>
    <w:p w14:paraId="6950DA1C" w14:textId="64F095F7" w:rsidR="00524BCA" w:rsidRDefault="00524BCA" w:rsidP="00524BCA">
      <w:pPr>
        <w:ind w:firstLineChars="100" w:firstLine="222"/>
        <w:rPr>
          <w:rFonts w:ascii="ＭＳ 明朝" w:eastAsia="ＭＳ 明朝" w:hAnsi="ＭＳ 明朝" w:cs="RyuminPro-Regular"/>
          <w:spacing w:val="-6"/>
          <w:szCs w:val="21"/>
        </w:rPr>
      </w:pPr>
      <w:r w:rsidRPr="00524BCA">
        <w:rPr>
          <w:rFonts w:ascii="Century" w:hAnsi="Century" w:cs="Century" w:hint="eastAsia"/>
          <w:sz w:val="22"/>
          <w:u w:val="thick"/>
        </w:rPr>
        <w:t xml:space="preserve">CAFC </w:t>
      </w:r>
      <w:proofErr w:type="spellStart"/>
      <w:r w:rsidRPr="00524BCA">
        <w:rPr>
          <w:rFonts w:ascii="Century" w:hAnsi="Century" w:cs="Century" w:hint="eastAsia"/>
          <w:sz w:val="22"/>
          <w:u w:val="thick"/>
        </w:rPr>
        <w:t>en</w:t>
      </w:r>
      <w:proofErr w:type="spellEnd"/>
      <w:r w:rsidRPr="00524BCA">
        <w:rPr>
          <w:rFonts w:ascii="Century" w:eastAsia="ＭＳ 明朝" w:hAnsi="Century" w:cs="Century" w:hint="eastAsia"/>
          <w:sz w:val="22"/>
          <w:u w:val="thick"/>
        </w:rPr>
        <w:t xml:space="preserve"> banc</w:t>
      </w:r>
      <w:r w:rsidRPr="00524BCA">
        <w:rPr>
          <w:rFonts w:ascii="Century" w:eastAsia="ＭＳ 明朝" w:hAnsi="Century" w:cs="Century" w:hint="eastAsia"/>
          <w:sz w:val="22"/>
          <w:u w:val="thick"/>
        </w:rPr>
        <w:t>＜</w:t>
      </w:r>
      <w:r w:rsidRPr="00524BCA">
        <w:rPr>
          <w:rFonts w:ascii="Century" w:hAnsi="Century" w:cs="Century"/>
          <w:color w:val="FF0000"/>
          <w:sz w:val="22"/>
          <w:u w:val="thick"/>
        </w:rPr>
        <w:t>AKAMAI</w:t>
      </w:r>
      <w:r w:rsidRPr="00524BCA">
        <w:rPr>
          <w:rFonts w:ascii="Century" w:eastAsia="ＭＳ 明朝" w:hAnsi="Century" w:cs="Century" w:hint="eastAsia"/>
          <w:sz w:val="22"/>
          <w:u w:val="thick"/>
        </w:rPr>
        <w:t xml:space="preserve"> v. </w:t>
      </w:r>
      <w:r w:rsidRPr="00524BCA">
        <w:rPr>
          <w:rFonts w:ascii="Century" w:hAnsi="Century" w:cs="Century"/>
          <w:sz w:val="22"/>
          <w:u w:val="thick"/>
        </w:rPr>
        <w:t>LIMELIGHT</w:t>
      </w:r>
      <w:r w:rsidRPr="00524BCA">
        <w:rPr>
          <w:rFonts w:ascii="Century" w:hAnsi="Century" w:cs="Century" w:hint="eastAsia"/>
          <w:sz w:val="22"/>
          <w:u w:val="thick"/>
        </w:rPr>
        <w:t>＞（</w:t>
      </w:r>
      <w:r w:rsidRPr="00524BCA">
        <w:rPr>
          <w:rFonts w:ascii="Century" w:eastAsia="ＭＳ 明朝" w:hAnsi="Century" w:cs="Century" w:hint="eastAsia"/>
          <w:sz w:val="22"/>
          <w:u w:val="thick"/>
        </w:rPr>
        <w:t>2015.08</w:t>
      </w:r>
      <w:r w:rsidRPr="00524BCA">
        <w:rPr>
          <w:rFonts w:ascii="Century" w:hAnsi="Century" w:cs="Century" w:hint="eastAsia"/>
          <w:sz w:val="22"/>
          <w:u w:val="thick"/>
        </w:rPr>
        <w:t>）</w:t>
      </w:r>
      <w:r w:rsidRPr="00524BCA">
        <w:rPr>
          <w:rFonts w:hint="eastAsia"/>
          <w:bCs/>
        </w:rPr>
        <w:t>は、</w:t>
      </w:r>
      <w:r w:rsidRPr="00524BCA">
        <w:rPr>
          <w:rFonts w:ascii="Century" w:eastAsia="ＭＳ 明朝" w:hAnsi="Century" w:cs="Century" w:hint="eastAsia"/>
          <w:sz w:val="22"/>
          <w:u w:val="thick"/>
        </w:rPr>
        <w:t>2014.06</w:t>
      </w:r>
      <w:r w:rsidRPr="00524BCA">
        <w:rPr>
          <w:rFonts w:ascii="ＭＳ 明朝" w:eastAsia="ＭＳ 明朝" w:hAnsi="ＭＳ 明朝" w:hint="eastAsia"/>
          <w:szCs w:val="21"/>
          <w:u w:val="thick"/>
        </w:rPr>
        <w:t>米国連邦最高裁</w:t>
      </w:r>
      <w:r w:rsidRPr="00524BCA">
        <w:rPr>
          <w:rFonts w:ascii="ＭＳ 明朝" w:eastAsia="ＭＳ 明朝" w:hAnsi="ＭＳ 明朝" w:cs="RyuminPro-Regular" w:hint="eastAsia"/>
          <w:szCs w:val="21"/>
        </w:rPr>
        <w:t>の差戻後、「誘</w:t>
      </w:r>
      <w:r w:rsidRPr="00524BCA">
        <w:rPr>
          <w:rFonts w:ascii="ＭＳ 明朝" w:eastAsia="ＭＳ 明朝" w:hAnsi="ＭＳ 明朝" w:cs="RyuminPro-Regular" w:hint="eastAsia"/>
          <w:spacing w:val="-6"/>
          <w:szCs w:val="21"/>
        </w:rPr>
        <w:t>引侵害（</w:t>
      </w:r>
      <w:r w:rsidRPr="00524BCA">
        <w:rPr>
          <w:rFonts w:ascii="ＭＳ 明朝" w:eastAsia="ＭＳ 明朝" w:hAnsi="ＭＳ 明朝" w:cs="RyuminPro-Regular"/>
          <w:spacing w:val="-6"/>
          <w:szCs w:val="21"/>
        </w:rPr>
        <w:t>271 条(</w:t>
      </w:r>
      <w:r w:rsidRPr="00524BCA">
        <w:rPr>
          <w:rFonts w:ascii="ＭＳ 明朝" w:eastAsia="ＭＳ 明朝" w:hAnsi="ＭＳ 明朝" w:cs="RyuminPro-Regular" w:hint="eastAsia"/>
          <w:spacing w:val="-6"/>
          <w:szCs w:val="21"/>
        </w:rPr>
        <w:t>b</w:t>
      </w:r>
      <w:r w:rsidRPr="00524BCA">
        <w:rPr>
          <w:rFonts w:ascii="ＭＳ 明朝" w:eastAsia="ＭＳ 明朝" w:hAnsi="ＭＳ 明朝" w:cs="RyuminPro-Regular"/>
          <w:spacing w:val="-6"/>
          <w:szCs w:val="21"/>
        </w:rPr>
        <w:t>)</w:t>
      </w:r>
      <w:r w:rsidRPr="00524BCA">
        <w:rPr>
          <w:rFonts w:ascii="ＭＳ 明朝" w:eastAsia="ＭＳ 明朝" w:hAnsi="ＭＳ 明朝" w:cs="RyuminPro-Regular" w:hint="eastAsia"/>
          <w:spacing w:val="-6"/>
          <w:szCs w:val="21"/>
        </w:rPr>
        <w:t>）」でなく、「直接侵害（</w:t>
      </w:r>
      <w:r w:rsidRPr="00524BCA">
        <w:rPr>
          <w:rFonts w:ascii="ＭＳ 明朝" w:eastAsia="ＭＳ 明朝" w:hAnsi="ＭＳ 明朝" w:cs="RyuminPro-Regular"/>
          <w:spacing w:val="-6"/>
          <w:szCs w:val="21"/>
        </w:rPr>
        <w:t>271 条(</w:t>
      </w:r>
      <w:r w:rsidRPr="00524BCA">
        <w:rPr>
          <w:rFonts w:ascii="ＭＳ 明朝" w:eastAsia="ＭＳ 明朝" w:hAnsi="ＭＳ 明朝" w:cs="RyuminPro-Regular" w:hint="eastAsia"/>
          <w:spacing w:val="-6"/>
          <w:szCs w:val="21"/>
        </w:rPr>
        <w:t>a</w:t>
      </w:r>
      <w:r w:rsidRPr="00524BCA">
        <w:rPr>
          <w:rFonts w:ascii="ＭＳ 明朝" w:eastAsia="ＭＳ 明朝" w:hAnsi="ＭＳ 明朝" w:cs="RyuminPro-Regular"/>
          <w:spacing w:val="-6"/>
          <w:szCs w:val="21"/>
        </w:rPr>
        <w:t>)</w:t>
      </w:r>
      <w:r w:rsidRPr="00524BCA">
        <w:rPr>
          <w:rFonts w:ascii="ＭＳ 明朝" w:eastAsia="ＭＳ 明朝" w:hAnsi="ＭＳ 明朝" w:cs="RyuminPro-Regular" w:hint="eastAsia"/>
          <w:spacing w:val="-6"/>
          <w:szCs w:val="21"/>
        </w:rPr>
        <w:t>）」の有無を問題とした。</w:t>
      </w:r>
    </w:p>
    <w:p w14:paraId="27F088BE" w14:textId="77777777" w:rsidR="00524BCA" w:rsidRDefault="00524BCA" w:rsidP="00524BCA">
      <w:pPr>
        <w:rPr>
          <w:rFonts w:ascii="ＭＳ 明朝" w:eastAsia="ＭＳ 明朝" w:hAnsi="ＭＳ 明朝"/>
          <w:szCs w:val="21"/>
        </w:rPr>
      </w:pPr>
      <w:r>
        <w:rPr>
          <w:rFonts w:hint="eastAsia"/>
          <w:bCs/>
        </w:rPr>
        <w:t>（判旨要約）</w:t>
      </w:r>
      <w:r w:rsidRPr="00797F7C">
        <w:rPr>
          <w:rFonts w:ascii="ＭＳ 明朝" w:eastAsia="ＭＳ 明朝" w:hAnsi="ＭＳ 明朝" w:hint="eastAsia"/>
          <w:color w:val="FF0000"/>
          <w:szCs w:val="21"/>
          <w:u w:val="wave"/>
        </w:rPr>
        <w:t>方法の発明（</w:t>
      </w:r>
      <w:r w:rsidRPr="00797F7C">
        <w:rPr>
          <w:rFonts w:ascii="Century" w:eastAsia="ＭＳ 明朝" w:hAnsi="Century" w:hint="eastAsia"/>
          <w:color w:val="FF0000"/>
          <w:spacing w:val="-4"/>
          <w:szCs w:val="21"/>
          <w:u w:val="wave"/>
        </w:rPr>
        <w:t>content delivery service</w:t>
      </w:r>
      <w:r w:rsidRPr="00797F7C">
        <w:rPr>
          <w:rFonts w:ascii="ＭＳ 明朝" w:eastAsia="ＭＳ 明朝" w:hAnsi="ＭＳ 明朝" w:hint="eastAsia"/>
          <w:color w:val="FF0000"/>
          <w:szCs w:val="21"/>
          <w:u w:val="wave"/>
        </w:rPr>
        <w:t>）が複数主体により分割実施された場合の直接侵害（</w:t>
      </w:r>
      <w:r w:rsidRPr="00797F7C">
        <w:rPr>
          <w:rFonts w:ascii="Century" w:eastAsia="ＭＳ 明朝" w:hAnsi="Century"/>
          <w:color w:val="FF0000"/>
          <w:spacing w:val="-2"/>
          <w:szCs w:val="21"/>
          <w:u w:val="wave"/>
        </w:rPr>
        <w:t xml:space="preserve">271 </w:t>
      </w:r>
      <w:r w:rsidRPr="00797F7C">
        <w:rPr>
          <w:rFonts w:ascii="Century" w:eastAsia="ＭＳ 明朝" w:hAnsi="Century"/>
          <w:color w:val="FF0000"/>
          <w:spacing w:val="-2"/>
          <w:szCs w:val="21"/>
          <w:u w:val="wave"/>
        </w:rPr>
        <w:t>条</w:t>
      </w:r>
      <w:r w:rsidRPr="00797F7C">
        <w:rPr>
          <w:rFonts w:ascii="Century" w:eastAsia="ＭＳ 明朝" w:hAnsi="Century"/>
          <w:color w:val="FF0000"/>
          <w:spacing w:val="-2"/>
          <w:szCs w:val="21"/>
          <w:u w:val="wave"/>
        </w:rPr>
        <w:t>(</w:t>
      </w:r>
      <w:r w:rsidRPr="00797F7C">
        <w:rPr>
          <w:rFonts w:ascii="Century" w:eastAsia="ＭＳ 明朝" w:hAnsi="Century" w:hint="eastAsia"/>
          <w:color w:val="FF0000"/>
          <w:spacing w:val="-2"/>
          <w:szCs w:val="21"/>
          <w:u w:val="wave"/>
        </w:rPr>
        <w:t>a</w:t>
      </w:r>
      <w:r w:rsidRPr="00797F7C">
        <w:rPr>
          <w:rFonts w:ascii="Century" w:eastAsia="ＭＳ 明朝" w:hAnsi="Century"/>
          <w:color w:val="FF0000"/>
          <w:spacing w:val="-2"/>
          <w:szCs w:val="21"/>
          <w:u w:val="wave"/>
        </w:rPr>
        <w:t>)</w:t>
      </w:r>
      <w:r w:rsidRPr="00797F7C">
        <w:rPr>
          <w:rFonts w:ascii="ＭＳ 明朝" w:eastAsia="ＭＳ 明朝" w:hAnsi="ＭＳ 明朝" w:hint="eastAsia"/>
          <w:color w:val="FF0000"/>
          <w:szCs w:val="21"/>
          <w:u w:val="wave"/>
        </w:rPr>
        <w:t>）の成立要件</w:t>
      </w:r>
      <w:r w:rsidRPr="00E84B9F">
        <w:rPr>
          <w:rFonts w:ascii="ＭＳ 明朝" w:eastAsia="ＭＳ 明朝" w:hAnsi="ＭＳ 明朝" w:hint="eastAsia"/>
          <w:szCs w:val="21"/>
        </w:rPr>
        <w:t>について、全てのステップが単一主体により実行</w:t>
      </w:r>
      <w:r w:rsidRPr="00E84B9F">
        <w:rPr>
          <w:rFonts w:ascii="Century" w:eastAsia="ＭＳ 明朝" w:hAnsi="Century" w:hint="eastAsia"/>
          <w:szCs w:val="21"/>
        </w:rPr>
        <w:t>（</w:t>
      </w:r>
      <w:r w:rsidRPr="00E84B9F">
        <w:rPr>
          <w:rFonts w:ascii="Century" w:eastAsia="ＭＳ 明朝" w:hAnsi="Century" w:hint="eastAsia"/>
          <w:szCs w:val="21"/>
        </w:rPr>
        <w:t>performed</w:t>
      </w:r>
      <w:r w:rsidRPr="00E84B9F">
        <w:rPr>
          <w:rFonts w:ascii="Century" w:eastAsia="ＭＳ 明朝" w:hAnsi="Century" w:hint="eastAsia"/>
          <w:szCs w:val="21"/>
        </w:rPr>
        <w:t>）されたか起因（</w:t>
      </w:r>
      <w:r w:rsidRPr="00E84B9F">
        <w:rPr>
          <w:rFonts w:ascii="Century" w:eastAsia="ＭＳ 明朝" w:hAnsi="Century" w:hint="eastAsia"/>
          <w:szCs w:val="21"/>
        </w:rPr>
        <w:t>attribute</w:t>
      </w:r>
      <w:r w:rsidRPr="00E84B9F">
        <w:rPr>
          <w:rFonts w:ascii="Century" w:eastAsia="ＭＳ 明朝" w:hAnsi="Century" w:hint="eastAsia"/>
          <w:szCs w:val="21"/>
        </w:rPr>
        <w:t>）</w:t>
      </w:r>
      <w:r w:rsidRPr="00E84B9F">
        <w:rPr>
          <w:rFonts w:ascii="ＭＳ 明朝" w:eastAsia="ＭＳ 明朝" w:hAnsi="ＭＳ 明朝" w:hint="eastAsia"/>
          <w:szCs w:val="21"/>
        </w:rPr>
        <w:t>する場合は、直接侵害が成立するとした。</w:t>
      </w:r>
    </w:p>
    <w:p w14:paraId="2AF7FAEE" w14:textId="4166782D" w:rsidR="00524BCA" w:rsidRPr="00524BCA" w:rsidRDefault="000911F0" w:rsidP="00524BCA">
      <w:pPr>
        <w:ind w:firstLineChars="100" w:firstLine="212"/>
        <w:rPr>
          <w:rFonts w:ascii="ＭＳ 明朝" w:eastAsia="ＭＳ 明朝" w:hAnsi="ＭＳ 明朝"/>
          <w:szCs w:val="21"/>
        </w:rPr>
      </w:pPr>
      <w:r>
        <w:rPr>
          <w:rFonts w:ascii="ＭＳ 明朝" w:eastAsia="ＭＳ 明朝" w:hAnsi="ＭＳ 明朝" w:hint="eastAsia"/>
          <w:szCs w:val="21"/>
        </w:rPr>
        <w:t>同</w:t>
      </w:r>
      <w:r w:rsidRPr="00631FD3">
        <w:rPr>
          <w:rFonts w:ascii="Century" w:hAnsi="Century" w:cs="Century"/>
          <w:sz w:val="22"/>
        </w:rPr>
        <w:t>AKAMAI</w:t>
      </w:r>
      <w:r>
        <w:rPr>
          <w:rFonts w:ascii="ＭＳ 明朝" w:eastAsia="ＭＳ 明朝" w:hAnsi="ＭＳ 明朝" w:hint="eastAsia"/>
          <w:szCs w:val="21"/>
        </w:rPr>
        <w:t>米国</w:t>
      </w:r>
      <w:r>
        <w:rPr>
          <w:rFonts w:ascii="Century" w:hAnsi="Century" w:cs="Century" w:hint="eastAsia"/>
          <w:sz w:val="22"/>
        </w:rPr>
        <w:t>CAFC</w:t>
      </w:r>
      <w:r>
        <w:rPr>
          <w:rFonts w:ascii="ＭＳ 明朝" w:eastAsia="ＭＳ 明朝" w:hAnsi="ＭＳ 明朝" w:hint="eastAsia"/>
          <w:szCs w:val="21"/>
        </w:rPr>
        <w:t>判決</w:t>
      </w:r>
      <w:proofErr w:type="spellStart"/>
      <w:r w:rsidRPr="00631FD3">
        <w:rPr>
          <w:rFonts w:ascii="Century" w:hAnsi="Century" w:cs="Century"/>
          <w:sz w:val="22"/>
        </w:rPr>
        <w:t>en</w:t>
      </w:r>
      <w:proofErr w:type="spellEnd"/>
      <w:r w:rsidRPr="00631FD3">
        <w:rPr>
          <w:rFonts w:ascii="Century" w:hAnsi="Century" w:cs="Century"/>
          <w:sz w:val="22"/>
        </w:rPr>
        <w:t xml:space="preserve"> banc</w:t>
      </w:r>
      <w:r>
        <w:rPr>
          <w:rFonts w:ascii="ＭＳ 明朝" w:eastAsia="ＭＳ 明朝" w:hAnsi="ＭＳ 明朝" w:hint="eastAsia"/>
          <w:szCs w:val="21"/>
        </w:rPr>
        <w:t>は、</w:t>
      </w:r>
      <w:r w:rsidR="00524BCA" w:rsidRPr="00E84B9F">
        <w:rPr>
          <w:rFonts w:ascii="ＭＳ 明朝" w:eastAsia="ＭＳ 明朝" w:hAnsi="ＭＳ 明朝" w:hint="eastAsia"/>
          <w:szCs w:val="21"/>
        </w:rPr>
        <w:t>直接侵害が成立する具体例として、</w:t>
      </w:r>
      <w:r w:rsidR="00524BCA" w:rsidRPr="00797F7C">
        <w:rPr>
          <w:rFonts w:ascii="ＭＳ 明朝" w:eastAsia="ＭＳ 明朝" w:hAnsi="ＭＳ 明朝" w:hint="eastAsia"/>
          <w:color w:val="FF0000"/>
          <w:szCs w:val="21"/>
          <w:u w:val="wave"/>
        </w:rPr>
        <w:t>①他者を「指揮又は管理</w:t>
      </w:r>
      <w:r w:rsidR="00524BCA" w:rsidRPr="00797F7C">
        <w:rPr>
          <w:rFonts w:ascii="Century" w:eastAsia="ＭＳ 明朝" w:hAnsi="Century" w:hint="eastAsia"/>
          <w:color w:val="FF0000"/>
          <w:spacing w:val="-4"/>
          <w:szCs w:val="21"/>
          <w:u w:val="wave"/>
        </w:rPr>
        <w:t>（</w:t>
      </w:r>
      <w:r w:rsidR="00524BCA" w:rsidRPr="00797F7C">
        <w:rPr>
          <w:rFonts w:ascii="Century" w:eastAsia="ＭＳ 明朝" w:hAnsi="Century" w:hint="eastAsia"/>
          <w:color w:val="FF0000"/>
          <w:spacing w:val="-4"/>
          <w:szCs w:val="21"/>
          <w:u w:val="wave"/>
        </w:rPr>
        <w:t>direct or control</w:t>
      </w:r>
      <w:r w:rsidR="00524BCA" w:rsidRPr="00797F7C">
        <w:rPr>
          <w:rFonts w:ascii="Century" w:eastAsia="ＭＳ 明朝" w:hAnsi="Century" w:hint="eastAsia"/>
          <w:color w:val="FF0000"/>
          <w:spacing w:val="-4"/>
          <w:szCs w:val="21"/>
          <w:u w:val="wave"/>
        </w:rPr>
        <w:t>）」する場合</w:t>
      </w:r>
      <w:r w:rsidR="00524BCA" w:rsidRPr="00797F7C">
        <w:rPr>
          <w:rFonts w:ascii="Century" w:eastAsia="ＭＳ 明朝" w:hAnsi="Century" w:hint="eastAsia"/>
          <w:spacing w:val="-4"/>
          <w:szCs w:val="21"/>
          <w:u w:val="wave"/>
        </w:rPr>
        <w:t>、及び、</w:t>
      </w:r>
      <w:r w:rsidR="00524BCA" w:rsidRPr="00EF0F48">
        <w:rPr>
          <w:rFonts w:ascii="Century" w:eastAsia="ＭＳ 明朝" w:hAnsi="Century" w:hint="eastAsia"/>
          <w:color w:val="FF0000"/>
          <w:spacing w:val="-2"/>
          <w:szCs w:val="21"/>
          <w:u w:val="wave"/>
        </w:rPr>
        <w:t>②他者と「共同事業体（</w:t>
      </w:r>
      <w:r w:rsidR="00524BCA" w:rsidRPr="00EF0F48">
        <w:rPr>
          <w:rFonts w:ascii="Century" w:eastAsia="ＭＳ 明朝" w:hAnsi="Century" w:hint="eastAsia"/>
          <w:color w:val="FF0000"/>
          <w:spacing w:val="-2"/>
          <w:szCs w:val="21"/>
          <w:u w:val="wave"/>
        </w:rPr>
        <w:t>joint enterprise</w:t>
      </w:r>
      <w:r w:rsidR="00524BCA" w:rsidRPr="00EF0F48">
        <w:rPr>
          <w:rFonts w:ascii="Century" w:eastAsia="ＭＳ 明朝" w:hAnsi="Century" w:hint="eastAsia"/>
          <w:color w:val="FF0000"/>
          <w:spacing w:val="-2"/>
          <w:szCs w:val="21"/>
          <w:u w:val="wave"/>
        </w:rPr>
        <w:t>）」を形成する場合</w:t>
      </w:r>
      <w:r w:rsidR="00524BCA" w:rsidRPr="00EF0F48">
        <w:rPr>
          <w:rFonts w:ascii="Century" w:eastAsia="ＭＳ 明朝" w:hAnsi="Century" w:hint="eastAsia"/>
          <w:spacing w:val="-2"/>
          <w:szCs w:val="21"/>
        </w:rPr>
        <w:t>を挙げ</w:t>
      </w:r>
      <w:r>
        <w:rPr>
          <w:rFonts w:ascii="Century" w:eastAsia="ＭＳ 明朝" w:hAnsi="Century" w:cs="Century" w:hint="eastAsia"/>
          <w:spacing w:val="-2"/>
          <w:sz w:val="22"/>
        </w:rPr>
        <w:t>た。</w:t>
      </w:r>
      <w:r w:rsidR="00524BCA" w:rsidRPr="00EF0F48">
        <w:rPr>
          <w:rFonts w:ascii="Century" w:eastAsia="ＭＳ 明朝" w:hAnsi="Century" w:cs="Century" w:hint="eastAsia"/>
          <w:spacing w:val="-2"/>
          <w:sz w:val="22"/>
        </w:rPr>
        <w:t>更に</w:t>
      </w:r>
      <w:r w:rsidR="00524BCA" w:rsidRPr="00EF0F48">
        <w:rPr>
          <w:rFonts w:ascii="ＭＳ 明朝" w:eastAsia="ＭＳ 明朝" w:hAnsi="ＭＳ 明朝" w:hint="eastAsia"/>
          <w:spacing w:val="-2"/>
          <w:szCs w:val="21"/>
        </w:rPr>
        <w:t>「指揮又は管理</w:t>
      </w:r>
      <w:r w:rsidR="00524BCA" w:rsidRPr="00EF0F48">
        <w:rPr>
          <w:rFonts w:ascii="Century" w:eastAsia="ＭＳ 明朝" w:hAnsi="Century" w:hint="eastAsia"/>
          <w:spacing w:val="-2"/>
          <w:szCs w:val="21"/>
        </w:rPr>
        <w:t>」の類型とし</w:t>
      </w:r>
      <w:r w:rsidR="00524BCA" w:rsidRPr="00E84B9F">
        <w:rPr>
          <w:rFonts w:ascii="Century" w:eastAsia="ＭＳ 明朝" w:hAnsi="Century" w:hint="eastAsia"/>
          <w:spacing w:val="-2"/>
          <w:szCs w:val="21"/>
        </w:rPr>
        <w:t>て</w:t>
      </w:r>
      <w:r w:rsidR="00524BCA" w:rsidRPr="00EF0F48">
        <w:rPr>
          <w:rFonts w:ascii="Century" w:eastAsia="ＭＳ 明朝" w:hAnsi="Century" w:hint="eastAsia"/>
          <w:spacing w:val="2"/>
          <w:szCs w:val="21"/>
        </w:rPr>
        <w:t>、代位責任に係る一般法理を考慮して、❶代理関係（</w:t>
      </w:r>
      <w:r w:rsidR="00524BCA" w:rsidRPr="00EF0F48">
        <w:rPr>
          <w:rFonts w:ascii="Century" w:eastAsia="ＭＳ 明朝" w:hAnsi="Century" w:hint="eastAsia"/>
          <w:spacing w:val="2"/>
          <w:szCs w:val="21"/>
        </w:rPr>
        <w:t>agent</w:t>
      </w:r>
      <w:r w:rsidR="00524BCA" w:rsidRPr="00EF0F48">
        <w:rPr>
          <w:rFonts w:ascii="Century" w:eastAsia="ＭＳ 明朝" w:hAnsi="Century" w:hint="eastAsia"/>
          <w:spacing w:val="2"/>
          <w:szCs w:val="21"/>
        </w:rPr>
        <w:t>）、❷契約関係（</w:t>
      </w:r>
      <w:r w:rsidR="00524BCA" w:rsidRPr="00EF0F48">
        <w:rPr>
          <w:rFonts w:ascii="Century" w:eastAsia="ＭＳ 明朝" w:hAnsi="Century" w:hint="eastAsia"/>
          <w:spacing w:val="2"/>
          <w:szCs w:val="21"/>
        </w:rPr>
        <w:t>contract</w:t>
      </w:r>
      <w:r w:rsidR="00524BCA" w:rsidRPr="00EF0F48">
        <w:rPr>
          <w:rFonts w:ascii="Century" w:eastAsia="ＭＳ 明朝" w:hAnsi="Century" w:hint="eastAsia"/>
          <w:spacing w:val="2"/>
          <w:szCs w:val="21"/>
        </w:rPr>
        <w:t>）、</w:t>
      </w:r>
      <w:r w:rsidR="00524BCA" w:rsidRPr="00EF0F48">
        <w:rPr>
          <w:rFonts w:ascii="Segoe UI Symbol" w:eastAsia="ＭＳ 明朝" w:hAnsi="Segoe UI Symbol" w:cs="Segoe UI Symbol" w:hint="eastAsia"/>
          <w:spacing w:val="2"/>
          <w:szCs w:val="21"/>
        </w:rPr>
        <w:t>❸特定の行為へ</w:t>
      </w:r>
      <w:r w:rsidR="00524BCA" w:rsidRPr="00E84B9F">
        <w:rPr>
          <w:rFonts w:ascii="Segoe UI Symbol" w:eastAsia="ＭＳ 明朝" w:hAnsi="Segoe UI Symbol" w:cs="Segoe UI Symbol" w:hint="eastAsia"/>
          <w:szCs w:val="21"/>
        </w:rPr>
        <w:t>の参加又は利益の享受のために方法発明のステップの一</w:t>
      </w:r>
      <w:r w:rsidR="00524BCA" w:rsidRPr="00E84B9F">
        <w:rPr>
          <w:rFonts w:ascii="Century" w:eastAsia="ＭＳ 明朝" w:hAnsi="Century" w:hint="eastAsia"/>
          <w:szCs w:val="21"/>
        </w:rPr>
        <w:t>部を</w:t>
      </w:r>
      <w:r w:rsidR="00524BCA" w:rsidRPr="00E84B9F">
        <w:rPr>
          <w:rFonts w:ascii="Century" w:eastAsia="ＭＳ 明朝" w:hAnsi="Century" w:hint="eastAsia"/>
          <w:spacing w:val="-2"/>
          <w:szCs w:val="21"/>
        </w:rPr>
        <w:t>実行し（</w:t>
      </w:r>
      <w:r w:rsidR="00524BCA" w:rsidRPr="00E84B9F">
        <w:rPr>
          <w:rFonts w:ascii="Century" w:eastAsia="ＭＳ 明朝" w:hAnsi="Century" w:hint="eastAsia"/>
          <w:spacing w:val="-2"/>
          <w:szCs w:val="21"/>
        </w:rPr>
        <w:t>first prong</w:t>
      </w:r>
      <w:r w:rsidR="00524BCA" w:rsidRPr="00E84B9F">
        <w:rPr>
          <w:rFonts w:ascii="Century" w:eastAsia="ＭＳ 明朝" w:hAnsi="Century" w:hint="eastAsia"/>
          <w:spacing w:val="-2"/>
          <w:szCs w:val="21"/>
        </w:rPr>
        <w:t>）、被疑侵害者が実行方法又はタイミングを確立する場合（</w:t>
      </w:r>
      <w:r w:rsidR="00524BCA" w:rsidRPr="00E84B9F">
        <w:rPr>
          <w:rFonts w:ascii="Century" w:eastAsia="ＭＳ 明朝" w:hAnsi="Century" w:hint="eastAsia"/>
          <w:spacing w:val="-2"/>
          <w:szCs w:val="21"/>
        </w:rPr>
        <w:t>second prong</w:t>
      </w:r>
      <w:r w:rsidR="00524BCA" w:rsidRPr="00E84B9F">
        <w:rPr>
          <w:rFonts w:ascii="Century" w:eastAsia="ＭＳ 明朝" w:hAnsi="Century" w:hint="eastAsia"/>
          <w:spacing w:val="-2"/>
          <w:szCs w:val="21"/>
        </w:rPr>
        <w:t>）を挙げた（</w:t>
      </w:r>
      <w:r w:rsidR="00524BCA" w:rsidRPr="00E84B9F">
        <w:rPr>
          <w:rFonts w:ascii="Century" w:eastAsia="ＭＳ 明朝" w:hAnsi="Century" w:hint="eastAsia"/>
          <w:spacing w:val="-2"/>
          <w:szCs w:val="21"/>
        </w:rPr>
        <w:t>two - prong test</w:t>
      </w:r>
      <w:r w:rsidR="00524BCA" w:rsidRPr="00E84B9F">
        <w:rPr>
          <w:rFonts w:ascii="Century" w:eastAsia="ＭＳ 明朝" w:hAnsi="Century" w:hint="eastAsia"/>
          <w:spacing w:val="-2"/>
          <w:szCs w:val="21"/>
        </w:rPr>
        <w:t>）。</w:t>
      </w:r>
    </w:p>
    <w:p w14:paraId="5F669FBD" w14:textId="131D3403" w:rsidR="00524BCA" w:rsidRPr="00524BCA" w:rsidRDefault="000911F0" w:rsidP="00524BCA">
      <w:pPr>
        <w:ind w:firstLineChars="100" w:firstLine="204"/>
        <w:textAlignment w:val="baseline"/>
        <w:rPr>
          <w:bCs/>
        </w:rPr>
      </w:pPr>
      <w:r>
        <w:rPr>
          <w:rFonts w:ascii="ＭＳ 明朝" w:eastAsia="ＭＳ 明朝" w:hAnsi="ＭＳ 明朝" w:hint="eastAsia"/>
          <w:spacing w:val="-4"/>
          <w:szCs w:val="21"/>
        </w:rPr>
        <w:t>同判決は、</w:t>
      </w:r>
      <w:r w:rsidR="00524BCA" w:rsidRPr="00E84B9F">
        <w:rPr>
          <w:rFonts w:ascii="ＭＳ 明朝" w:eastAsia="ＭＳ 明朝" w:hAnsi="ＭＳ 明朝" w:hint="eastAsia"/>
          <w:spacing w:val="-4"/>
          <w:szCs w:val="21"/>
        </w:rPr>
        <w:t>顧客は単に被告のガイダンスに従い、被告が、顧客が方法ステップの実行時にサービスを利用</w:t>
      </w:r>
      <w:r w:rsidR="00524BCA" w:rsidRPr="00631FD3">
        <w:rPr>
          <w:rFonts w:ascii="ＭＳ 明朝" w:eastAsia="ＭＳ 明朝" w:hAnsi="ＭＳ 明朝" w:hint="eastAsia"/>
          <w:spacing w:val="-2"/>
          <w:szCs w:val="21"/>
        </w:rPr>
        <w:t>することができるよう、顧客の実行の方法及びタイミングを確立しているから、被告が顧客の残りの方法ス</w:t>
      </w:r>
      <w:r w:rsidR="00524BCA" w:rsidRPr="00E84B9F">
        <w:rPr>
          <w:rFonts w:ascii="ＭＳ 明朝" w:eastAsia="ＭＳ 明朝" w:hAnsi="ＭＳ 明朝" w:hint="eastAsia"/>
          <w:spacing w:val="-4"/>
          <w:szCs w:val="21"/>
        </w:rPr>
        <w:t>テップの</w:t>
      </w:r>
      <w:r w:rsidR="00524BCA" w:rsidRPr="00524BCA">
        <w:rPr>
          <w:rFonts w:ascii="ＭＳ 明朝" w:eastAsia="ＭＳ 明朝" w:hAnsi="ＭＳ 明朝" w:hint="eastAsia"/>
          <w:spacing w:val="-2"/>
          <w:szCs w:val="21"/>
        </w:rPr>
        <w:t>実行を指示または管理しており、クレームされた方法の全ステップは、被告により、または、被告に起因し</w:t>
      </w:r>
      <w:r w:rsidR="00524BCA" w:rsidRPr="00E84B9F">
        <w:rPr>
          <w:rFonts w:ascii="ＭＳ 明朝" w:eastAsia="ＭＳ 明朝" w:hAnsi="ＭＳ 明朝" w:hint="eastAsia"/>
          <w:spacing w:val="-4"/>
          <w:szCs w:val="21"/>
        </w:rPr>
        <w:t>て実行されたことから、直接侵害成立</w:t>
      </w:r>
      <w:r>
        <w:rPr>
          <w:rFonts w:ascii="ＭＳ 明朝" w:eastAsia="ＭＳ 明朝" w:hAnsi="ＭＳ 明朝" w:hint="eastAsia"/>
          <w:spacing w:val="-4"/>
          <w:szCs w:val="21"/>
        </w:rPr>
        <w:t>とした</w:t>
      </w:r>
      <w:r w:rsidR="00524BCA" w:rsidRPr="00E84B9F">
        <w:rPr>
          <w:rFonts w:ascii="ＭＳ 明朝" w:eastAsia="ＭＳ 明朝" w:hAnsi="ＭＳ 明朝" w:hint="eastAsia"/>
          <w:spacing w:val="-4"/>
          <w:szCs w:val="21"/>
        </w:rPr>
        <w:t>。</w:t>
      </w:r>
    </w:p>
    <w:p w14:paraId="17E7B1D6" w14:textId="77777777" w:rsidR="00524BCA" w:rsidRDefault="00524BCA" w:rsidP="00B057A3">
      <w:pPr>
        <w:ind w:leftChars="-133" w:left="-2" w:hangingChars="132" w:hanging="280"/>
        <w:jc w:val="left"/>
        <w:textAlignment w:val="baseline"/>
        <w:rPr>
          <w:bCs/>
        </w:rPr>
      </w:pPr>
    </w:p>
    <w:p w14:paraId="6F6F2116" w14:textId="14C7A8F2" w:rsidR="00B057A3" w:rsidRDefault="00B057A3" w:rsidP="00B057A3">
      <w:pPr>
        <w:ind w:leftChars="-133" w:left="-2" w:hangingChars="132" w:hanging="280"/>
        <w:jc w:val="left"/>
        <w:textAlignment w:val="baseline"/>
        <w:rPr>
          <w:bCs/>
        </w:rPr>
      </w:pPr>
      <w:r>
        <w:rPr>
          <w:rFonts w:hint="eastAsia"/>
          <w:bCs/>
        </w:rPr>
        <w:t>（４）共同侵害</w:t>
      </w:r>
    </w:p>
    <w:p w14:paraId="1D3F49B8" w14:textId="6FB4307B" w:rsidR="00A52853" w:rsidRPr="00A52853" w:rsidRDefault="00A52853" w:rsidP="00A52853">
      <w:pPr>
        <w:ind w:firstLineChars="100" w:firstLine="212"/>
        <w:rPr>
          <w:rFonts w:ascii="ＭＳ 明朝" w:eastAsia="ＭＳ 明朝" w:hAnsi="ＭＳ 明朝"/>
          <w:szCs w:val="21"/>
          <w:u w:val="thick"/>
        </w:rPr>
      </w:pPr>
      <w:r w:rsidRPr="00A52853">
        <w:rPr>
          <w:rFonts w:ascii="ＭＳ 明朝" w:eastAsia="ＭＳ 明朝" w:hAnsi="ＭＳ 明朝" w:cs="CenturyOldStyleStd-Regular" w:hint="eastAsia"/>
          <w:szCs w:val="21"/>
          <w:u w:val="thick"/>
        </w:rPr>
        <w:lastRenderedPageBreak/>
        <w:t>大阪地判昭和</w:t>
      </w:r>
      <w:r w:rsidRPr="00A52853">
        <w:rPr>
          <w:rFonts w:ascii="ＭＳ 明朝" w:eastAsia="ＭＳ 明朝" w:hAnsi="ＭＳ 明朝" w:cs="CenturyOldStyleStd-Regular"/>
          <w:szCs w:val="21"/>
          <w:u w:val="thick"/>
        </w:rPr>
        <w:t>36</w:t>
      </w:r>
      <w:r w:rsidRPr="00A52853">
        <w:rPr>
          <w:rFonts w:ascii="ＭＳ 明朝" w:eastAsia="ＭＳ 明朝" w:hAnsi="ＭＳ 明朝" w:cs="CenturyOldStyleStd-Regular" w:hint="eastAsia"/>
          <w:szCs w:val="21"/>
          <w:u w:val="thick"/>
        </w:rPr>
        <w:t>.</w:t>
      </w:r>
      <w:r w:rsidRPr="00A52853">
        <w:rPr>
          <w:rFonts w:ascii="ＭＳ 明朝" w:eastAsia="ＭＳ 明朝" w:hAnsi="ＭＳ 明朝" w:cs="CenturyOldStyleStd-Regular"/>
          <w:szCs w:val="21"/>
          <w:u w:val="thick"/>
        </w:rPr>
        <w:t>5</w:t>
      </w:r>
      <w:r w:rsidRPr="00A52853">
        <w:rPr>
          <w:rFonts w:ascii="ＭＳ 明朝" w:eastAsia="ＭＳ 明朝" w:hAnsi="ＭＳ 明朝" w:cs="CenturyOldStyleStd-Regular" w:hint="eastAsia"/>
          <w:szCs w:val="21"/>
          <w:u w:val="thick"/>
        </w:rPr>
        <w:t>.</w:t>
      </w:r>
      <w:r w:rsidRPr="00A52853">
        <w:rPr>
          <w:rFonts w:ascii="ＭＳ 明朝" w:eastAsia="ＭＳ 明朝" w:hAnsi="ＭＳ 明朝" w:cs="CenturyOldStyleStd-Regular"/>
          <w:szCs w:val="21"/>
          <w:u w:val="thick"/>
        </w:rPr>
        <w:t>4</w:t>
      </w:r>
      <w:r w:rsidRPr="00A52853">
        <w:rPr>
          <w:rFonts w:ascii="ＭＳ 明朝" w:eastAsia="ＭＳ 明朝" w:hAnsi="ＭＳ 明朝" w:cs="CenturyOldStyleStd-Regular" w:hint="eastAsia"/>
          <w:szCs w:val="21"/>
          <w:u w:val="thick"/>
        </w:rPr>
        <w:t>民集</w:t>
      </w:r>
      <w:r w:rsidRPr="00A52853">
        <w:rPr>
          <w:rFonts w:ascii="ＭＳ 明朝" w:eastAsia="ＭＳ 明朝" w:hAnsi="ＭＳ 明朝" w:cs="CenturyOldStyleStd-Regular"/>
          <w:szCs w:val="21"/>
          <w:u w:val="thick"/>
        </w:rPr>
        <w:t>12</w:t>
      </w:r>
      <w:r w:rsidRPr="00A52853">
        <w:rPr>
          <w:rFonts w:ascii="ＭＳ 明朝" w:eastAsia="ＭＳ 明朝" w:hAnsi="ＭＳ 明朝" w:cs="CenturyOldStyleStd-Regular" w:hint="eastAsia"/>
          <w:szCs w:val="21"/>
          <w:u w:val="thick"/>
        </w:rPr>
        <w:t>.</w:t>
      </w:r>
      <w:r w:rsidRPr="00A52853">
        <w:rPr>
          <w:rFonts w:ascii="ＭＳ 明朝" w:eastAsia="ＭＳ 明朝" w:hAnsi="ＭＳ 明朝" w:cs="CenturyOldStyleStd-Regular"/>
          <w:szCs w:val="21"/>
          <w:u w:val="thick"/>
        </w:rPr>
        <w:t>5</w:t>
      </w:r>
      <w:r w:rsidRPr="00A52853">
        <w:rPr>
          <w:rFonts w:ascii="ＭＳ 明朝" w:eastAsia="ＭＳ 明朝" w:hAnsi="ＭＳ 明朝" w:cs="CenturyOldStyleStd-Regular" w:hint="eastAsia"/>
          <w:szCs w:val="21"/>
          <w:u w:val="thick"/>
        </w:rPr>
        <w:t>.</w:t>
      </w:r>
      <w:r w:rsidRPr="00A52853">
        <w:rPr>
          <w:rFonts w:ascii="ＭＳ 明朝" w:eastAsia="ＭＳ 明朝" w:hAnsi="ＭＳ 明朝" w:cs="CenturyOldStyleStd-Regular"/>
          <w:szCs w:val="21"/>
          <w:u w:val="thick"/>
        </w:rPr>
        <w:t>937</w:t>
      </w:r>
      <w:r w:rsidRPr="00A52853">
        <w:rPr>
          <w:rFonts w:hint="eastAsia"/>
          <w:bCs/>
          <w:u w:val="thick"/>
        </w:rPr>
        <w:t>【</w:t>
      </w:r>
      <w:r w:rsidRPr="00A52853">
        <w:rPr>
          <w:rFonts w:ascii="ＭＳ 明朝" w:eastAsia="ＭＳ 明朝" w:hAnsi="ＭＳ 明朝" w:hint="eastAsia"/>
          <w:szCs w:val="21"/>
          <w:u w:val="thick"/>
        </w:rPr>
        <w:t>スチロビーズ</w:t>
      </w:r>
      <w:r w:rsidRPr="00A52853">
        <w:rPr>
          <w:rFonts w:hint="eastAsia"/>
          <w:bCs/>
          <w:u w:val="thick"/>
        </w:rPr>
        <w:t>】</w:t>
      </w:r>
      <w:r w:rsidRPr="00A52853">
        <w:rPr>
          <w:rFonts w:ascii="ＭＳ 明朝" w:eastAsia="ＭＳ 明朝" w:hAnsi="ＭＳ 明朝" w:hint="eastAsia"/>
          <w:szCs w:val="21"/>
          <w:u w:val="thick"/>
        </w:rPr>
        <w:t>事件</w:t>
      </w:r>
      <w:r w:rsidR="00D27122" w:rsidRPr="00F4229B">
        <w:rPr>
          <w:rFonts w:ascii="ＭＳ 明朝" w:eastAsia="ＭＳ 明朝" w:hAnsi="ＭＳ 明朝" w:hint="eastAsia"/>
          <w:szCs w:val="21"/>
        </w:rPr>
        <w:t>（</w:t>
      </w:r>
      <w:r w:rsidR="00D27122" w:rsidRPr="00CC7C8D">
        <w:rPr>
          <w:rFonts w:ascii="ＭＳ 明朝" w:eastAsia="ＭＳ 明朝" w:hAnsi="ＭＳ 明朝" w:hint="eastAsia"/>
          <w:szCs w:val="21"/>
        </w:rPr>
        <w:t>共同（直接）侵害</w:t>
      </w:r>
      <w:r w:rsidR="00D27122">
        <w:rPr>
          <w:rFonts w:ascii="ＭＳ 明朝" w:eastAsia="ＭＳ 明朝" w:hAnsi="ＭＳ 明朝" w:hint="eastAsia"/>
          <w:szCs w:val="21"/>
        </w:rPr>
        <w:t>成立</w:t>
      </w:r>
      <w:r w:rsidR="00D27122" w:rsidRPr="00F4229B">
        <w:rPr>
          <w:rFonts w:ascii="ＭＳ 明朝" w:eastAsia="ＭＳ 明朝" w:hAnsi="ＭＳ 明朝" w:hint="eastAsia"/>
          <w:szCs w:val="21"/>
        </w:rPr>
        <w:t>）</w:t>
      </w:r>
    </w:p>
    <w:p w14:paraId="1B9FFAA7" w14:textId="6D6D3A87" w:rsidR="00A52853" w:rsidRDefault="00A52853" w:rsidP="00A52853">
      <w:pPr>
        <w:rPr>
          <w:rFonts w:ascii="ＭＳ 明朝" w:eastAsia="ＭＳ 明朝" w:hAnsi="ＭＳ 明朝"/>
          <w:szCs w:val="21"/>
        </w:rPr>
      </w:pPr>
      <w:r>
        <w:rPr>
          <w:rFonts w:ascii="ＭＳ 明朝" w:eastAsia="ＭＳ 明朝" w:hAnsi="ＭＳ 明朝" w:hint="eastAsia"/>
          <w:szCs w:val="21"/>
        </w:rPr>
        <w:t>（判旨抜粋）</w:t>
      </w:r>
      <w:r w:rsidR="00EF0F48">
        <w:rPr>
          <w:rFonts w:ascii="ＭＳ 明朝" w:eastAsia="ＭＳ 明朝" w:hAnsi="ＭＳ 明朝" w:hint="eastAsia"/>
          <w:szCs w:val="21"/>
        </w:rPr>
        <w:t>「</w:t>
      </w:r>
      <w:r w:rsidRPr="00E84B9F">
        <w:rPr>
          <w:rFonts w:ascii="ＭＳ 明朝" w:eastAsia="ＭＳ 明朝" w:hAnsi="ＭＳ 明朝" w:hint="eastAsia"/>
          <w:spacing w:val="-2"/>
          <w:szCs w:val="21"/>
        </w:rPr>
        <w:t>…他人の特許方法の一部分の実施行為が他の者の実施行為とあいまって全体として他人の特許方法を実施する場合に該当する</w:t>
      </w:r>
      <w:r w:rsidRPr="00E84B9F">
        <w:rPr>
          <w:rFonts w:ascii="ＭＳ 明朝" w:eastAsia="ＭＳ 明朝" w:hAnsi="ＭＳ 明朝" w:hint="eastAsia"/>
          <w:szCs w:val="21"/>
        </w:rPr>
        <w:t>とき，例えば</w:t>
      </w:r>
      <w:r w:rsidRPr="00797F7C">
        <w:rPr>
          <w:rFonts w:ascii="ＭＳ 明朝" w:eastAsia="ＭＳ 明朝" w:hAnsi="ＭＳ 明朝" w:hint="eastAsia"/>
          <w:color w:val="FF0000"/>
          <w:szCs w:val="21"/>
          <w:u w:val="wave"/>
        </w:rPr>
        <w:t>一部の工程を他に請負わせ，これに自ら他の工程を加えて全工程を実施する場合，または，数人が工程の分担を定め結局共同して全工程を実施する場合には，前者は注文者が自ら全工程を実施するのと異ならず後者は数人が工程の全部を共同して実施するのと異ならない</w:t>
      </w:r>
      <w:r w:rsidRPr="00E84B9F">
        <w:rPr>
          <w:rFonts w:ascii="ＭＳ 明朝" w:eastAsia="ＭＳ 明朝" w:hAnsi="ＭＳ 明朝" w:hint="eastAsia"/>
          <w:szCs w:val="21"/>
        </w:rPr>
        <w:t>のであるから，いずれも特許権の侵害行為を構成する…。</w:t>
      </w:r>
      <w:r w:rsidR="00EF0F48">
        <w:rPr>
          <w:rFonts w:ascii="ＭＳ 明朝" w:eastAsia="ＭＳ 明朝" w:hAnsi="ＭＳ 明朝" w:hint="eastAsia"/>
          <w:szCs w:val="21"/>
        </w:rPr>
        <w:t>」</w:t>
      </w:r>
    </w:p>
    <w:p w14:paraId="4B71865C" w14:textId="77777777" w:rsidR="006820AB" w:rsidRDefault="006820AB" w:rsidP="00A52853">
      <w:pPr>
        <w:rPr>
          <w:rFonts w:ascii="ＭＳ 明朝" w:eastAsia="ＭＳ 明朝" w:hAnsi="ＭＳ 明朝"/>
          <w:szCs w:val="21"/>
        </w:rPr>
      </w:pPr>
    </w:p>
    <w:p w14:paraId="64358380" w14:textId="37065615" w:rsidR="00CC7C8D" w:rsidRDefault="006820AB" w:rsidP="006820AB">
      <w:pPr>
        <w:ind w:firstLineChars="100" w:firstLine="212"/>
        <w:rPr>
          <w:rFonts w:ascii="ＭＳ 明朝" w:eastAsia="ＭＳ 明朝" w:hAnsi="ＭＳ 明朝" w:cs="CenturyOldStyleStd-Regular"/>
          <w:szCs w:val="21"/>
          <w:u w:val="thick"/>
        </w:rPr>
      </w:pPr>
      <w:r w:rsidRPr="006820AB">
        <w:rPr>
          <w:rFonts w:ascii="ＭＳ 明朝" w:eastAsia="ＭＳ 明朝" w:hAnsi="ＭＳ 明朝" w:cs="CenturyOldStyleStd-Regular" w:hint="eastAsia"/>
          <w:szCs w:val="21"/>
          <w:u w:val="thick"/>
        </w:rPr>
        <w:t>知財高判令和3年(ネ</w:t>
      </w:r>
      <w:r w:rsidRPr="006820AB">
        <w:rPr>
          <w:rFonts w:ascii="ＭＳ 明朝" w:eastAsia="ＭＳ 明朝" w:hAnsi="ＭＳ 明朝" w:cs="CenturyOldStyleStd-Regular"/>
          <w:szCs w:val="21"/>
          <w:u w:val="thick"/>
        </w:rPr>
        <w:t>)</w:t>
      </w:r>
      <w:r w:rsidRPr="006820AB">
        <w:rPr>
          <w:rFonts w:ascii="ＭＳ 明朝" w:eastAsia="ＭＳ 明朝" w:hAnsi="ＭＳ 明朝" w:cs="CenturyOldStyleStd-Regular" w:hint="eastAsia"/>
          <w:szCs w:val="21"/>
          <w:u w:val="thick"/>
        </w:rPr>
        <w:t>10029</w:t>
      </w:r>
      <w:r>
        <w:rPr>
          <w:rFonts w:ascii="ＭＳ 明朝" w:eastAsia="ＭＳ 明朝" w:hAnsi="ＭＳ 明朝" w:cs="CenturyOldStyleStd-Regular" w:hint="eastAsia"/>
          <w:szCs w:val="21"/>
          <w:u w:val="thick"/>
        </w:rPr>
        <w:t>【</w:t>
      </w:r>
      <w:r w:rsidRPr="006820AB">
        <w:rPr>
          <w:rFonts w:ascii="ＭＳ 明朝" w:eastAsia="ＭＳ 明朝" w:hAnsi="ＭＳ 明朝" w:cs="CenturyOldStyleStd-Regular" w:hint="eastAsia"/>
          <w:szCs w:val="21"/>
          <w:u w:val="thick"/>
        </w:rPr>
        <w:t>手摺の取付方法</w:t>
      </w:r>
      <w:r>
        <w:rPr>
          <w:rFonts w:ascii="ＭＳ 明朝" w:eastAsia="ＭＳ 明朝" w:hAnsi="ＭＳ 明朝" w:cs="CenturyOldStyleStd-Regular" w:hint="eastAsia"/>
          <w:szCs w:val="21"/>
          <w:u w:val="thick"/>
        </w:rPr>
        <w:t>】事件</w:t>
      </w:r>
      <w:r w:rsidRPr="006820AB">
        <w:rPr>
          <w:rFonts w:ascii="ＭＳ 明朝" w:eastAsia="ＭＳ 明朝" w:hAnsi="ＭＳ 明朝" w:cs="CenturyOldStyleStd-Regular" w:hint="eastAsia"/>
          <w:szCs w:val="21"/>
          <w:u w:val="thick"/>
        </w:rPr>
        <w:t>＜東海林</w:t>
      </w:r>
      <w:r>
        <w:rPr>
          <w:rFonts w:ascii="ＭＳ 明朝" w:eastAsia="ＭＳ 明朝" w:hAnsi="ＭＳ 明朝" w:cs="CenturyOldStyleStd-Regular" w:hint="eastAsia"/>
          <w:szCs w:val="21"/>
          <w:u w:val="thick"/>
        </w:rPr>
        <w:t>裁判長</w:t>
      </w:r>
      <w:r w:rsidRPr="006820AB">
        <w:rPr>
          <w:rFonts w:ascii="ＭＳ 明朝" w:eastAsia="ＭＳ 明朝" w:hAnsi="ＭＳ 明朝" w:cs="CenturyOldStyleStd-Regular" w:hint="eastAsia"/>
          <w:szCs w:val="21"/>
          <w:u w:val="thick"/>
        </w:rPr>
        <w:t>＞</w:t>
      </w:r>
      <w:r w:rsidR="000911F0" w:rsidRPr="00631FD3">
        <w:rPr>
          <w:rFonts w:ascii="ＭＳ 明朝" w:eastAsia="ＭＳ 明朝" w:hAnsi="ＭＳ 明朝" w:hint="eastAsia"/>
          <w:szCs w:val="21"/>
        </w:rPr>
        <w:t>（</w:t>
      </w:r>
      <w:r w:rsidR="000911F0" w:rsidRPr="00CC7C8D">
        <w:rPr>
          <w:rFonts w:ascii="ＭＳ 明朝" w:eastAsia="ＭＳ 明朝" w:hAnsi="ＭＳ 明朝" w:hint="eastAsia"/>
          <w:szCs w:val="21"/>
        </w:rPr>
        <w:t>共同（直接）侵害</w:t>
      </w:r>
      <w:r w:rsidR="000911F0">
        <w:rPr>
          <w:rFonts w:ascii="ＭＳ 明朝" w:eastAsia="ＭＳ 明朝" w:hAnsi="ＭＳ 明朝" w:hint="eastAsia"/>
          <w:szCs w:val="21"/>
        </w:rPr>
        <w:t>成立</w:t>
      </w:r>
      <w:r w:rsidR="000911F0" w:rsidRPr="00631FD3">
        <w:rPr>
          <w:rFonts w:ascii="ＭＳ 明朝" w:eastAsia="ＭＳ 明朝" w:hAnsi="ＭＳ 明朝" w:hint="eastAsia"/>
          <w:szCs w:val="21"/>
        </w:rPr>
        <w:t>）</w:t>
      </w:r>
    </w:p>
    <w:p w14:paraId="008A32D4" w14:textId="4029EAFC" w:rsidR="006820AB" w:rsidRPr="00CC7C8D" w:rsidRDefault="00CC7C8D" w:rsidP="00CC7C8D">
      <w:pPr>
        <w:rPr>
          <w:rFonts w:ascii="ＭＳ 明朝" w:eastAsia="ＭＳ 明朝" w:hAnsi="ＭＳ 明朝"/>
          <w:szCs w:val="21"/>
        </w:rPr>
      </w:pPr>
      <w:r w:rsidRPr="00CC7C8D">
        <w:rPr>
          <w:rFonts w:ascii="ＭＳ 明朝" w:eastAsia="ＭＳ 明朝" w:hAnsi="ＭＳ 明朝" w:hint="eastAsia"/>
          <w:spacing w:val="-2"/>
          <w:szCs w:val="21"/>
        </w:rPr>
        <w:t>（判旨抜粋）</w:t>
      </w:r>
      <w:r w:rsidR="00EF0F48">
        <w:rPr>
          <w:rFonts w:ascii="ＭＳ 明朝" w:eastAsia="ＭＳ 明朝" w:hAnsi="ＭＳ 明朝" w:hint="eastAsia"/>
          <w:spacing w:val="-2"/>
          <w:szCs w:val="21"/>
        </w:rPr>
        <w:t>「</w:t>
      </w:r>
      <w:r w:rsidRPr="00CC7C8D">
        <w:rPr>
          <w:rFonts w:ascii="ＭＳ 明朝" w:eastAsia="ＭＳ 明朝" w:hAnsi="ＭＳ 明朝" w:hint="eastAsia"/>
          <w:spacing w:val="-2"/>
        </w:rPr>
        <w:t>…被告は，被告製品を販売し，</w:t>
      </w:r>
      <w:r w:rsidRPr="00CC7C8D">
        <w:rPr>
          <w:rFonts w:ascii="ＭＳ 明朝" w:eastAsia="ＭＳ 明朝" w:hAnsi="ＭＳ 明朝" w:hint="eastAsia"/>
          <w:spacing w:val="-2"/>
          <w:u w:val="wave"/>
        </w:rPr>
        <w:t>被告方法のうち，手摺本体にガラス取付枠を取り付ける施</w:t>
      </w:r>
      <w:r w:rsidRPr="00CC7C8D">
        <w:rPr>
          <w:rFonts w:ascii="ＭＳ 明朝" w:eastAsia="ＭＳ 明朝" w:hAnsi="ＭＳ 明朝" w:hint="eastAsia"/>
          <w:u w:val="wave"/>
        </w:rPr>
        <w:t>工までを行い，ガラス取付作業は別の施工業者によって施工されている</w:t>
      </w:r>
      <w:r w:rsidRPr="00CC7C8D">
        <w:rPr>
          <w:rFonts w:ascii="ＭＳ 明朝" w:eastAsia="ＭＳ 明朝" w:hAnsi="ＭＳ 明朝" w:hint="eastAsia"/>
        </w:rPr>
        <w:t>（なお，弁論の全趣旨によれば，</w:t>
      </w:r>
      <w:r w:rsidRPr="00EF0F48">
        <w:rPr>
          <w:rFonts w:ascii="ＭＳ 明朝" w:eastAsia="ＭＳ 明朝" w:hAnsi="ＭＳ 明朝" w:hint="eastAsia"/>
          <w:spacing w:val="-6"/>
        </w:rPr>
        <w:t>被告は，ガラスの販売は行っていないものと認められる。）。もっとも，…</w:t>
      </w:r>
      <w:r w:rsidRPr="00EF0F48">
        <w:rPr>
          <w:rFonts w:ascii="ＭＳ 明朝" w:eastAsia="ＭＳ 明朝" w:hAnsi="ＭＳ 明朝" w:hint="eastAsia"/>
          <w:spacing w:val="-6"/>
          <w:u w:val="wave"/>
        </w:rPr>
        <w:t>ガラス取付作業に当たる施工業者</w:t>
      </w:r>
      <w:r w:rsidRPr="00CC7C8D">
        <w:rPr>
          <w:rFonts w:ascii="ＭＳ 明朝" w:eastAsia="ＭＳ 明朝" w:hAnsi="ＭＳ 明朝" w:hint="eastAsia"/>
          <w:u w:val="wave"/>
        </w:rPr>
        <w:t>は，</w:t>
      </w:r>
      <w:r w:rsidRPr="00EF0F48">
        <w:rPr>
          <w:rFonts w:ascii="ＭＳ 明朝" w:eastAsia="ＭＳ 明朝" w:hAnsi="ＭＳ 明朝" w:hint="eastAsia"/>
          <w:spacing w:val="-2"/>
          <w:u w:val="wave"/>
        </w:rPr>
        <w:t>被告製品を使用して，被告の指定した被告方法により，被告の作業に引き続いて取付作業を行ったもの</w:t>
      </w:r>
      <w:r w:rsidRPr="00CC7C8D">
        <w:rPr>
          <w:rFonts w:ascii="ＭＳ 明朝" w:eastAsia="ＭＳ 明朝" w:hAnsi="ＭＳ 明朝" w:hint="eastAsia"/>
          <w:u w:val="wave"/>
        </w:rPr>
        <w:t>と見られる。この点で，被告とガラス取付作業に当たる施工業者とは，共同して被告方法を実施していたものと評価できる。</w:t>
      </w:r>
      <w:r w:rsidRPr="00CC7C8D">
        <w:rPr>
          <w:rFonts w:ascii="ＭＳ 明朝" w:eastAsia="ＭＳ 明朝" w:hAnsi="ＭＳ 明朝" w:hint="eastAsia"/>
        </w:rPr>
        <w:t>したがって，被告は，本件特許権の直接侵害に当たる行為をしていたものと認められる。</w:t>
      </w:r>
      <w:r w:rsidR="00EF0F48">
        <w:rPr>
          <w:rFonts w:ascii="ＭＳ 明朝" w:eastAsia="ＭＳ 明朝" w:hAnsi="ＭＳ 明朝" w:hint="eastAsia"/>
          <w:szCs w:val="21"/>
        </w:rPr>
        <w:t>」</w:t>
      </w:r>
    </w:p>
    <w:p w14:paraId="6D0394A6" w14:textId="77777777" w:rsidR="006820AB" w:rsidRDefault="006820AB" w:rsidP="00A52853">
      <w:pPr>
        <w:rPr>
          <w:rFonts w:ascii="ＭＳ 明朝" w:eastAsia="ＭＳ 明朝" w:hAnsi="ＭＳ 明朝"/>
          <w:szCs w:val="21"/>
        </w:rPr>
      </w:pPr>
    </w:p>
    <w:p w14:paraId="2602FB54" w14:textId="736AD42B" w:rsidR="00CC7C8D" w:rsidRDefault="00CC7C8D" w:rsidP="00CC7C8D">
      <w:pPr>
        <w:ind w:leftChars="-133" w:left="-2" w:hangingChars="132" w:hanging="280"/>
        <w:textAlignment w:val="baseline"/>
        <w:rPr>
          <w:bCs/>
        </w:rPr>
      </w:pPr>
      <w:r>
        <w:rPr>
          <w:rFonts w:hint="eastAsia"/>
          <w:bCs/>
        </w:rPr>
        <w:t>（５）教唆・幇助</w:t>
      </w:r>
    </w:p>
    <w:p w14:paraId="3E347FD1" w14:textId="0EE604D0" w:rsidR="00CC7C8D" w:rsidRPr="00CC7C8D" w:rsidRDefault="00CC7C8D" w:rsidP="000911F0">
      <w:pPr>
        <w:pStyle w:val="Web"/>
        <w:spacing w:before="0" w:beforeAutospacing="0" w:after="150" w:afterAutospacing="0"/>
        <w:ind w:firstLineChars="100" w:firstLine="212"/>
        <w:jc w:val="both"/>
        <w:rPr>
          <w:rFonts w:ascii="ＭＳ 明朝" w:eastAsia="ＭＳ 明朝" w:hAnsi="ＭＳ 明朝" w:cstheme="minorBidi"/>
          <w:spacing w:val="-4"/>
          <w:kern w:val="2"/>
          <w:sz w:val="21"/>
          <w:szCs w:val="22"/>
        </w:rPr>
      </w:pPr>
      <w:r w:rsidRPr="00CC7C8D">
        <w:rPr>
          <w:rFonts w:ascii="ＭＳ 明朝" w:eastAsia="ＭＳ 明朝" w:hAnsi="ＭＳ 明朝" w:cs="CenturyOldStyleStd-Regular" w:hint="eastAsia"/>
          <w:kern w:val="2"/>
          <w:sz w:val="21"/>
          <w:szCs w:val="21"/>
          <w:u w:val="thick"/>
        </w:rPr>
        <w:t>大阪高判平成12年（ネ）第3014号「五相ステッピングモータの駆動方法」事件</w:t>
      </w:r>
      <w:r w:rsidR="000911F0" w:rsidRPr="00F4229B">
        <w:rPr>
          <w:rFonts w:ascii="ＭＳ 明朝" w:eastAsia="ＭＳ 明朝" w:hAnsi="ＭＳ 明朝" w:cstheme="minorBidi" w:hint="eastAsia"/>
          <w:spacing w:val="-4"/>
          <w:kern w:val="2"/>
          <w:sz w:val="21"/>
          <w:szCs w:val="22"/>
        </w:rPr>
        <w:t>（</w:t>
      </w:r>
      <w:r w:rsidR="000911F0" w:rsidRPr="00CC7C8D">
        <w:rPr>
          <w:rFonts w:ascii="ＭＳ 明朝" w:eastAsia="ＭＳ 明朝" w:hAnsi="ＭＳ 明朝" w:cstheme="minorBidi" w:hint="eastAsia"/>
          <w:spacing w:val="-4"/>
          <w:kern w:val="2"/>
          <w:sz w:val="21"/>
          <w:szCs w:val="22"/>
        </w:rPr>
        <w:t>幇助又は教唆成立</w:t>
      </w:r>
      <w:r w:rsidR="000911F0" w:rsidRPr="00F4229B">
        <w:rPr>
          <w:rFonts w:ascii="ＭＳ 明朝" w:eastAsia="ＭＳ 明朝" w:hAnsi="ＭＳ 明朝" w:cstheme="minorBidi" w:hint="eastAsia"/>
          <w:spacing w:val="-4"/>
          <w:kern w:val="2"/>
          <w:sz w:val="21"/>
          <w:szCs w:val="22"/>
        </w:rPr>
        <w:t>）</w:t>
      </w:r>
      <w:r w:rsidRPr="00CC7C8D">
        <w:rPr>
          <w:rFonts w:ascii="ＭＳ 明朝" w:eastAsia="ＭＳ 明朝" w:hAnsi="ＭＳ 明朝" w:cs="CenturyOldStyleStd-Regular" w:hint="eastAsia"/>
          <w:kern w:val="2"/>
          <w:sz w:val="21"/>
          <w:szCs w:val="21"/>
          <w:u w:val="thick"/>
        </w:rPr>
        <w:br/>
      </w:r>
      <w:r w:rsidR="00EF0F48">
        <w:rPr>
          <w:rFonts w:ascii="ＭＳ 明朝" w:eastAsia="ＭＳ 明朝" w:hAnsi="ＭＳ 明朝" w:cstheme="minorBidi" w:hint="eastAsia"/>
          <w:spacing w:val="-4"/>
          <w:kern w:val="2"/>
          <w:sz w:val="21"/>
          <w:szCs w:val="22"/>
        </w:rPr>
        <w:t>「</w:t>
      </w:r>
      <w:r>
        <w:rPr>
          <w:rFonts w:ascii="ＭＳ 明朝" w:eastAsia="ＭＳ 明朝" w:hAnsi="ＭＳ 明朝" w:cstheme="minorBidi" w:hint="eastAsia"/>
          <w:spacing w:val="-4"/>
          <w:kern w:val="2"/>
          <w:sz w:val="21"/>
          <w:szCs w:val="22"/>
        </w:rPr>
        <w:t>共同</w:t>
      </w:r>
      <w:r w:rsidRPr="00CC7C8D">
        <w:rPr>
          <w:rFonts w:ascii="ＭＳ 明朝" w:eastAsia="ＭＳ 明朝" w:hAnsi="ＭＳ 明朝" w:cstheme="minorBidi" w:hint="eastAsia"/>
          <w:spacing w:val="-4"/>
          <w:kern w:val="2"/>
          <w:sz w:val="21"/>
          <w:szCs w:val="22"/>
        </w:rPr>
        <w:t>不法行為 被控訴人製品は,スター結線を前提としたハーフステップ駆動方法を業として使用するこ</w:t>
      </w:r>
      <w:r w:rsidRPr="00EF0F48">
        <w:rPr>
          <w:rFonts w:ascii="ＭＳ 明朝" w:eastAsia="ＭＳ 明朝" w:hAnsi="ＭＳ 明朝" w:cstheme="minorBidi" w:hint="eastAsia"/>
          <w:spacing w:val="-2"/>
          <w:kern w:val="2"/>
          <w:sz w:val="21"/>
          <w:szCs w:val="22"/>
        </w:rPr>
        <w:t>とができる機能を有する物であり,被控訴人は,被控訴人製品を購入したユーザーにおいて同機能を使用す</w:t>
      </w:r>
      <w:r w:rsidRPr="00CC7C8D">
        <w:rPr>
          <w:rFonts w:ascii="ＭＳ 明朝" w:eastAsia="ＭＳ 明朝" w:hAnsi="ＭＳ 明朝" w:cstheme="minorBidi" w:hint="eastAsia"/>
          <w:spacing w:val="-4"/>
          <w:kern w:val="2"/>
          <w:sz w:val="21"/>
          <w:szCs w:val="22"/>
        </w:rPr>
        <w:t>れば,本件特許発明の直接侵害が成立することを十分に知っているにかかわらず,取扱説明書に当該機能を発揮することができることを明記した上で,ユーザーに被控訴人製品を販売し,被控訴人製品を購入した</w:t>
      </w:r>
      <w:r w:rsidRPr="00EF0F48">
        <w:rPr>
          <w:rFonts w:ascii="ＭＳ 明朝" w:eastAsia="ＭＳ 明朝" w:hAnsi="ＭＳ 明朝" w:cstheme="minorBidi" w:hint="eastAsia"/>
          <w:spacing w:val="-2"/>
          <w:kern w:val="2"/>
          <w:sz w:val="21"/>
          <w:szCs w:val="22"/>
        </w:rPr>
        <w:t>ユーザーはスター結線を前提としたハーフステップ駆動方法を業として使用している。…被控訴人製品を販</w:t>
      </w:r>
      <w:r w:rsidRPr="00CC7C8D">
        <w:rPr>
          <w:rFonts w:ascii="ＭＳ 明朝" w:eastAsia="ＭＳ 明朝" w:hAnsi="ＭＳ 明朝" w:cstheme="minorBidi" w:hint="eastAsia"/>
          <w:spacing w:val="-4"/>
          <w:kern w:val="2"/>
          <w:sz w:val="21"/>
          <w:szCs w:val="22"/>
        </w:rPr>
        <w:t>売</w:t>
      </w:r>
      <w:r w:rsidRPr="00EF0F48">
        <w:rPr>
          <w:rFonts w:ascii="ＭＳ 明朝" w:eastAsia="ＭＳ 明朝" w:hAnsi="ＭＳ 明朝" w:cstheme="minorBidi" w:hint="eastAsia"/>
          <w:spacing w:val="-6"/>
          <w:kern w:val="2"/>
          <w:sz w:val="21"/>
          <w:szCs w:val="22"/>
        </w:rPr>
        <w:t>する行為は,不法行為</w:t>
      </w:r>
      <w:del w:id="8" w:author="高石 秀樹（Hideki_Takaishi）" w:date="2023-10-24T09:04:00Z">
        <w:r w:rsidRPr="00EF0F48" w:rsidDel="004C0461">
          <w:rPr>
            <w:rFonts w:ascii="ＭＳ 明朝" w:eastAsia="ＭＳ 明朝" w:hAnsi="ＭＳ 明朝" w:cstheme="minorBidi" w:hint="eastAsia"/>
            <w:spacing w:val="-6"/>
            <w:kern w:val="2"/>
            <w:sz w:val="21"/>
            <w:szCs w:val="22"/>
          </w:rPr>
          <w:delText>&lt;</w:delText>
        </w:r>
      </w:del>
      <w:r w:rsidRPr="00EF0F48">
        <w:rPr>
          <w:rFonts w:ascii="ＭＳ 明朝" w:eastAsia="ＭＳ 明朝" w:hAnsi="ＭＳ 明朝" w:cstheme="minorBidi" w:hint="eastAsia"/>
          <w:spacing w:val="-6"/>
          <w:kern w:val="2"/>
          <w:sz w:val="21"/>
          <w:szCs w:val="22"/>
        </w:rPr>
        <w:t>の予備行為として捉えられる教唆又は幇助行為に相当する。</w:t>
      </w:r>
      <w:r w:rsidR="00EF0F48">
        <w:rPr>
          <w:rFonts w:ascii="ＭＳ 明朝" w:eastAsia="ＭＳ 明朝" w:hAnsi="ＭＳ 明朝" w:cstheme="minorBidi" w:hint="eastAsia"/>
          <w:spacing w:val="-6"/>
          <w:kern w:val="2"/>
          <w:sz w:val="21"/>
          <w:szCs w:val="22"/>
        </w:rPr>
        <w:t>」</w:t>
      </w:r>
      <w:r w:rsidRPr="00EF0F48">
        <w:rPr>
          <w:rFonts w:ascii="ＭＳ 明朝" w:eastAsia="ＭＳ 明朝" w:hAnsi="ＭＳ 明朝" w:cstheme="minorBidi" w:hint="eastAsia"/>
          <w:spacing w:val="-6"/>
          <w:kern w:val="2"/>
          <w:sz w:val="21"/>
          <w:szCs w:val="22"/>
        </w:rPr>
        <w:br/>
      </w:r>
      <w:r w:rsidRPr="00CC7C8D">
        <w:rPr>
          <w:rFonts w:ascii="ＭＳ 明朝" w:eastAsia="ＭＳ 明朝" w:hAnsi="ＭＳ 明朝" w:cstheme="minorBidi"/>
          <w:spacing w:val="-4"/>
          <w:kern w:val="2"/>
          <w:sz w:val="21"/>
          <w:szCs w:val="22"/>
        </w:rPr>
        <w:br/>
      </w:r>
      <w:r w:rsidRPr="00CC7C8D">
        <w:rPr>
          <w:rFonts w:ascii="ＭＳ 明朝" w:eastAsia="ＭＳ 明朝" w:hAnsi="ＭＳ 明朝" w:cs="CenturyOldStyleStd-Regular" w:hint="eastAsia"/>
          <w:kern w:val="2"/>
          <w:sz w:val="21"/>
          <w:szCs w:val="21"/>
        </w:rPr>
        <w:t xml:space="preserve">　</w:t>
      </w:r>
      <w:r w:rsidRPr="00CC7C8D">
        <w:rPr>
          <w:rFonts w:ascii="ＭＳ 明朝" w:eastAsia="ＭＳ 明朝" w:hAnsi="ＭＳ 明朝" w:cs="CenturyOldStyleStd-Regular" w:hint="eastAsia"/>
          <w:kern w:val="2"/>
          <w:sz w:val="21"/>
          <w:szCs w:val="21"/>
          <w:u w:val="thick"/>
        </w:rPr>
        <w:t>大阪地判平成15年（ワ）第860号「点検口取付方法」事件</w:t>
      </w:r>
      <w:r w:rsidR="000911F0" w:rsidRPr="00631FD3">
        <w:rPr>
          <w:rFonts w:ascii="ＭＳ 明朝" w:eastAsia="ＭＳ 明朝" w:hAnsi="ＭＳ 明朝" w:cstheme="minorBidi" w:hint="eastAsia"/>
          <w:spacing w:val="-4"/>
          <w:kern w:val="2"/>
          <w:sz w:val="21"/>
          <w:szCs w:val="22"/>
        </w:rPr>
        <w:t>（</w:t>
      </w:r>
      <w:r w:rsidR="000911F0" w:rsidRPr="00CC7C8D">
        <w:rPr>
          <w:rFonts w:ascii="ＭＳ 明朝" w:eastAsia="ＭＳ 明朝" w:hAnsi="ＭＳ 明朝" w:cstheme="minorBidi" w:hint="eastAsia"/>
          <w:spacing w:val="-4"/>
          <w:kern w:val="2"/>
          <w:sz w:val="21"/>
          <w:szCs w:val="22"/>
        </w:rPr>
        <w:t>幇助又は教唆成立</w:t>
      </w:r>
      <w:r w:rsidR="000911F0" w:rsidRPr="00631FD3">
        <w:rPr>
          <w:rFonts w:ascii="ＭＳ 明朝" w:eastAsia="ＭＳ 明朝" w:hAnsi="ＭＳ 明朝" w:cstheme="minorBidi" w:hint="eastAsia"/>
          <w:spacing w:val="-4"/>
          <w:kern w:val="2"/>
          <w:sz w:val="21"/>
          <w:szCs w:val="22"/>
        </w:rPr>
        <w:t>）</w:t>
      </w:r>
      <w:r w:rsidRPr="00CC7C8D">
        <w:rPr>
          <w:rFonts w:ascii="ＭＳ 明朝" w:eastAsia="ＭＳ 明朝" w:hAnsi="ＭＳ 明朝" w:cs="CenturyOldStyleStd-Regular" w:hint="eastAsia"/>
          <w:kern w:val="2"/>
          <w:sz w:val="21"/>
          <w:szCs w:val="21"/>
          <w:u w:val="thick"/>
        </w:rPr>
        <w:br/>
      </w:r>
      <w:r w:rsidR="00EF0F48">
        <w:rPr>
          <w:rFonts w:ascii="ＭＳ 明朝" w:eastAsia="ＭＳ 明朝" w:hAnsi="ＭＳ 明朝" w:cstheme="minorBidi" w:hint="eastAsia"/>
          <w:spacing w:val="-4"/>
          <w:kern w:val="2"/>
          <w:sz w:val="21"/>
          <w:szCs w:val="22"/>
        </w:rPr>
        <w:t>「</w:t>
      </w:r>
      <w:r w:rsidRPr="00CC7C8D">
        <w:rPr>
          <w:rFonts w:ascii="ＭＳ 明朝" w:eastAsia="ＭＳ 明朝" w:hAnsi="ＭＳ 明朝" w:cstheme="minorBidi" w:hint="eastAsia"/>
          <w:spacing w:val="-4"/>
          <w:kern w:val="2"/>
          <w:sz w:val="21"/>
          <w:szCs w:val="22"/>
        </w:rPr>
        <w:t>被告が被告キャビネットの設置を下請業者に委託して行う場合は、その設置は被告の行為とみられる。</w:t>
      </w:r>
      <w:r>
        <w:rPr>
          <w:rFonts w:ascii="ＭＳ 明朝" w:eastAsia="ＭＳ 明朝" w:hAnsi="ＭＳ 明朝" w:cstheme="minorBidi" w:hint="eastAsia"/>
          <w:spacing w:val="-4"/>
          <w:kern w:val="2"/>
          <w:sz w:val="21"/>
          <w:szCs w:val="22"/>
        </w:rPr>
        <w:t xml:space="preserve">　</w:t>
      </w:r>
      <w:r w:rsidRPr="00CC7C8D">
        <w:rPr>
          <w:rFonts w:ascii="ＭＳ 明朝" w:eastAsia="ＭＳ 明朝" w:hAnsi="ＭＳ 明朝" w:cstheme="minorBidi" w:hint="eastAsia"/>
          <w:spacing w:val="-4"/>
          <w:kern w:val="2"/>
          <w:sz w:val="21"/>
          <w:szCs w:val="22"/>
        </w:rPr>
        <w:t>また、被告が被告キャビネットを業者に販売し、業者がこれを設置する場合、業者は、被告の定めた仕様・設置方法により設置する他ない。被告は、シンクキャビネットについて、</w:t>
      </w:r>
      <w:r w:rsidR="00EF0F48">
        <w:rPr>
          <w:rFonts w:ascii="ＭＳ 明朝" w:eastAsia="ＭＳ 明朝" w:hAnsi="ＭＳ 明朝" w:cstheme="minorBidi" w:hint="eastAsia"/>
          <w:spacing w:val="-4"/>
          <w:kern w:val="2"/>
          <w:sz w:val="21"/>
          <w:szCs w:val="22"/>
        </w:rPr>
        <w:t>『</w:t>
      </w:r>
      <w:r w:rsidRPr="00CC7C8D">
        <w:rPr>
          <w:rFonts w:ascii="ＭＳ 明朝" w:eastAsia="ＭＳ 明朝" w:hAnsi="ＭＳ 明朝" w:cstheme="minorBidi" w:hint="eastAsia"/>
          <w:spacing w:val="-4"/>
          <w:kern w:val="2"/>
          <w:sz w:val="21"/>
          <w:szCs w:val="22"/>
        </w:rPr>
        <w:t>流し台 施工説明書</w:t>
      </w:r>
      <w:r w:rsidR="00EF0F48">
        <w:rPr>
          <w:rFonts w:ascii="ＭＳ 明朝" w:eastAsia="ＭＳ 明朝" w:hAnsi="ＭＳ 明朝" w:cstheme="minorBidi" w:hint="eastAsia"/>
          <w:spacing w:val="-4"/>
          <w:kern w:val="2"/>
          <w:sz w:val="21"/>
          <w:szCs w:val="22"/>
        </w:rPr>
        <w:t>』</w:t>
      </w:r>
      <w:r w:rsidRPr="00CC7C8D">
        <w:rPr>
          <w:rFonts w:ascii="ＭＳ 明朝" w:eastAsia="ＭＳ 明朝" w:hAnsi="ＭＳ 明朝" w:cstheme="minorBidi" w:hint="eastAsia"/>
          <w:spacing w:val="-4"/>
          <w:kern w:val="2"/>
          <w:sz w:val="21"/>
          <w:szCs w:val="22"/>
        </w:rPr>
        <w:t>において、</w:t>
      </w:r>
      <w:r w:rsidR="00EF0F48">
        <w:rPr>
          <w:rFonts w:ascii="ＭＳ 明朝" w:eastAsia="ＭＳ 明朝" w:hAnsi="ＭＳ 明朝" w:cstheme="minorBidi" w:hint="eastAsia"/>
          <w:spacing w:val="-4"/>
          <w:kern w:val="2"/>
          <w:sz w:val="21"/>
          <w:szCs w:val="22"/>
        </w:rPr>
        <w:t>『</w:t>
      </w:r>
      <w:r w:rsidRPr="00CC7C8D">
        <w:rPr>
          <w:rFonts w:ascii="ＭＳ 明朝" w:eastAsia="ＭＳ 明朝" w:hAnsi="ＭＳ 明朝" w:cstheme="minorBidi" w:hint="eastAsia"/>
          <w:spacing w:val="-4"/>
          <w:kern w:val="2"/>
          <w:sz w:val="21"/>
          <w:szCs w:val="22"/>
        </w:rPr>
        <w:t>点検口の取りはずし方</w:t>
      </w:r>
      <w:r w:rsidR="00EF0F48">
        <w:rPr>
          <w:rFonts w:ascii="ＭＳ 明朝" w:eastAsia="ＭＳ 明朝" w:hAnsi="ＭＳ 明朝" w:cstheme="minorBidi" w:hint="eastAsia"/>
          <w:spacing w:val="-4"/>
          <w:kern w:val="2"/>
          <w:sz w:val="21"/>
          <w:szCs w:val="22"/>
        </w:rPr>
        <w:t>』</w:t>
      </w:r>
      <w:r w:rsidRPr="00CC7C8D">
        <w:rPr>
          <w:rFonts w:ascii="ＭＳ 明朝" w:eastAsia="ＭＳ 明朝" w:hAnsi="ＭＳ 明朝" w:cstheme="minorBidi" w:hint="eastAsia"/>
          <w:spacing w:val="-4"/>
          <w:kern w:val="2"/>
          <w:sz w:val="21"/>
          <w:szCs w:val="22"/>
        </w:rPr>
        <w:t>を記載しているが、点検口を閉じる場合は、必ず被告方法を使用しなければならない。そうすると、これらの業者は、被告から指示され、被告方法を使用せざるを得ないから、被告は業者に対して被告方法の使用を教唆している。したがって、被告は、このような販売後の業者による被告方法の使用についても、民法719条に基づいて損害賠償責任を負う。</w:t>
      </w:r>
      <w:r w:rsidR="00EF0F48">
        <w:rPr>
          <w:rFonts w:ascii="ＭＳ 明朝" w:eastAsia="ＭＳ 明朝" w:hAnsi="ＭＳ 明朝" w:cstheme="minorBidi" w:hint="eastAsia"/>
          <w:spacing w:val="-4"/>
          <w:kern w:val="2"/>
          <w:sz w:val="21"/>
          <w:szCs w:val="22"/>
        </w:rPr>
        <w:t>」</w:t>
      </w:r>
    </w:p>
    <w:p w14:paraId="7BD9EAB9" w14:textId="3A9FF83C" w:rsidR="00CC7C8D" w:rsidRPr="00CC7C8D" w:rsidRDefault="00CC7C8D" w:rsidP="00A52853">
      <w:pPr>
        <w:rPr>
          <w:rFonts w:ascii="ＭＳ 明朝" w:eastAsia="ＭＳ 明朝" w:hAnsi="ＭＳ 明朝"/>
          <w:szCs w:val="21"/>
        </w:rPr>
      </w:pPr>
    </w:p>
    <w:p w14:paraId="2E307158" w14:textId="77777777" w:rsidR="004732F2" w:rsidRPr="00B057A3" w:rsidRDefault="004732F2" w:rsidP="00B57B22">
      <w:pPr>
        <w:pStyle w:val="Web"/>
        <w:shd w:val="clear" w:color="auto" w:fill="FFFFFF"/>
        <w:spacing w:before="0" w:beforeAutospacing="0" w:after="0" w:afterAutospacing="0"/>
        <w:jc w:val="both"/>
        <w:rPr>
          <w:rFonts w:asciiTheme="minorEastAsia" w:eastAsiaTheme="minorEastAsia" w:hAnsiTheme="minorEastAsia" w:cs="Arial"/>
          <w:color w:val="333333"/>
          <w:sz w:val="21"/>
          <w:szCs w:val="21"/>
        </w:rPr>
      </w:pPr>
    </w:p>
    <w:p w14:paraId="4B9D8A80" w14:textId="06E4F385" w:rsidR="00DB1FB8" w:rsidRPr="00530C6F" w:rsidRDefault="00B057A3" w:rsidP="00B57B22">
      <w:pPr>
        <w:ind w:leftChars="-33" w:left="-4" w:hangingChars="31" w:hanging="66"/>
        <w:textAlignment w:val="baseline"/>
        <w:rPr>
          <w:bCs/>
        </w:rPr>
      </w:pPr>
      <w:r>
        <w:rPr>
          <w:rFonts w:hint="eastAsia"/>
          <w:bCs/>
        </w:rPr>
        <w:t>７</w:t>
      </w:r>
      <w:r w:rsidR="00DB1FB8">
        <w:rPr>
          <w:rFonts w:hint="eastAsia"/>
          <w:bCs/>
        </w:rPr>
        <w:t>．</w:t>
      </w:r>
      <w:r w:rsidR="004F3C3C">
        <w:rPr>
          <w:rFonts w:hint="eastAsia"/>
          <w:bCs/>
        </w:rPr>
        <w:t>提言＋</w:t>
      </w:r>
      <w:r w:rsidR="00DB1FB8">
        <w:rPr>
          <w:rFonts w:hint="eastAsia"/>
          <w:bCs/>
        </w:rPr>
        <w:t>まとめ</w:t>
      </w:r>
    </w:p>
    <w:p w14:paraId="5996EA9F" w14:textId="2953646C" w:rsidR="0020018C" w:rsidRDefault="00DB1FB8" w:rsidP="00B57B22">
      <w:pPr>
        <w:pStyle w:val="Web"/>
        <w:shd w:val="clear" w:color="auto" w:fill="FFFFFF"/>
        <w:spacing w:before="0" w:beforeAutospacing="0" w:after="0" w:afterAutospacing="0"/>
        <w:jc w:val="both"/>
        <w:rPr>
          <w:rFonts w:asciiTheme="minorHAnsi" w:eastAsiaTheme="minorEastAsia" w:hAnsiTheme="minorHAnsi" w:cstheme="minorBidi"/>
          <w:bCs/>
          <w:kern w:val="2"/>
          <w:sz w:val="21"/>
          <w:szCs w:val="22"/>
        </w:rPr>
      </w:pPr>
      <w:r w:rsidRPr="00DA4CA5">
        <w:rPr>
          <w:rFonts w:asciiTheme="minorHAnsi" w:eastAsiaTheme="minorEastAsia" w:hAnsiTheme="minorHAnsi" w:cstheme="minorBidi" w:hint="eastAsia"/>
          <w:bCs/>
          <w:kern w:val="2"/>
          <w:sz w:val="21"/>
          <w:szCs w:val="22"/>
        </w:rPr>
        <w:t xml:space="preserve">　</w:t>
      </w:r>
      <w:r w:rsidR="00DA4CA5" w:rsidRPr="00DA4CA5">
        <w:rPr>
          <w:rFonts w:asciiTheme="minorHAnsi" w:eastAsiaTheme="minorEastAsia" w:hAnsiTheme="minorHAnsi" w:cstheme="minorBidi" w:hint="eastAsia"/>
          <w:bCs/>
          <w:kern w:val="2"/>
          <w:sz w:val="21"/>
          <w:szCs w:val="22"/>
        </w:rPr>
        <w:t>先行事件</w:t>
      </w:r>
      <w:r w:rsidR="00B057A3">
        <w:rPr>
          <w:rFonts w:asciiTheme="minorHAnsi" w:eastAsiaTheme="minorEastAsia" w:hAnsiTheme="minorHAnsi" w:cstheme="minorBidi" w:hint="eastAsia"/>
          <w:bCs/>
          <w:kern w:val="2"/>
          <w:sz w:val="21"/>
          <w:szCs w:val="22"/>
        </w:rPr>
        <w:t>知財高裁判決</w:t>
      </w:r>
      <w:r w:rsidR="00DA4CA5" w:rsidRPr="00DA4CA5">
        <w:rPr>
          <w:rFonts w:asciiTheme="minorHAnsi" w:eastAsiaTheme="minorEastAsia" w:hAnsiTheme="minorHAnsi" w:cstheme="minorBidi" w:hint="eastAsia"/>
          <w:bCs/>
          <w:kern w:val="2"/>
          <w:sz w:val="21"/>
          <w:szCs w:val="22"/>
        </w:rPr>
        <w:t>・後行事件</w:t>
      </w:r>
      <w:r w:rsidR="00B057A3">
        <w:rPr>
          <w:rFonts w:asciiTheme="minorHAnsi" w:eastAsiaTheme="minorEastAsia" w:hAnsiTheme="minorHAnsi" w:cstheme="minorBidi" w:hint="eastAsia"/>
          <w:bCs/>
          <w:kern w:val="2"/>
          <w:sz w:val="21"/>
          <w:szCs w:val="22"/>
        </w:rPr>
        <w:t>知財高裁大合議判決</w:t>
      </w:r>
      <w:r w:rsidR="00DA4CA5" w:rsidRPr="00DA4CA5">
        <w:rPr>
          <w:rFonts w:asciiTheme="minorHAnsi" w:eastAsiaTheme="minorEastAsia" w:hAnsiTheme="minorHAnsi" w:cstheme="minorBidi" w:hint="eastAsia"/>
          <w:bCs/>
          <w:kern w:val="2"/>
          <w:sz w:val="21"/>
          <w:szCs w:val="22"/>
        </w:rPr>
        <w:t>は、</w:t>
      </w:r>
      <w:r w:rsidR="00DA4CA5">
        <w:rPr>
          <w:rFonts w:asciiTheme="minorHAnsi" w:eastAsiaTheme="minorEastAsia" w:hAnsiTheme="minorHAnsi" w:cstheme="minorBidi" w:hint="eastAsia"/>
          <w:bCs/>
          <w:kern w:val="2"/>
          <w:sz w:val="21"/>
          <w:szCs w:val="22"/>
        </w:rPr>
        <w:t>ネットワークの発明につき、プログラムの提供、システムの生産の国内実施について画期的な判断を示した。</w:t>
      </w:r>
      <w:r w:rsidR="0020018C">
        <w:rPr>
          <w:rFonts w:asciiTheme="minorHAnsi" w:eastAsiaTheme="minorEastAsia" w:hAnsiTheme="minorHAnsi" w:cstheme="minorBidi" w:hint="eastAsia"/>
          <w:bCs/>
          <w:kern w:val="2"/>
          <w:sz w:val="21"/>
          <w:szCs w:val="22"/>
        </w:rPr>
        <w:t>これらにより、サーバが外国所在の場合を想定して、プログラム、表示装置、システムの発明をクレームアップすることが実務的に有用であることとなった。</w:t>
      </w:r>
      <w:r w:rsidR="00D27122">
        <w:rPr>
          <w:rFonts w:asciiTheme="minorHAnsi" w:eastAsiaTheme="minorEastAsia" w:hAnsiTheme="minorHAnsi" w:cstheme="minorBidi" w:hint="eastAsia"/>
          <w:bCs/>
          <w:kern w:val="2"/>
          <w:sz w:val="21"/>
          <w:szCs w:val="22"/>
        </w:rPr>
        <w:t>（もちろん、新規事項追加とならずに分割出願できるように当初明細書に開示をすることの重要性は言うまでもない。）</w:t>
      </w:r>
      <w:r w:rsidR="0020018C">
        <w:rPr>
          <w:rFonts w:asciiTheme="minorHAnsi" w:eastAsiaTheme="minorEastAsia" w:hAnsiTheme="minorHAnsi" w:cstheme="minorBidi" w:hint="eastAsia"/>
          <w:bCs/>
          <w:kern w:val="2"/>
          <w:sz w:val="21"/>
          <w:szCs w:val="22"/>
        </w:rPr>
        <w:t>さらに、サーバを中心としないサブコンビネーションクレームの余地も残っている。もちろん、ドワンゴ事件</w:t>
      </w:r>
      <w:r w:rsidR="00D27122">
        <w:rPr>
          <w:rFonts w:asciiTheme="minorHAnsi" w:eastAsiaTheme="minorEastAsia" w:hAnsiTheme="minorHAnsi" w:cstheme="minorBidi" w:hint="eastAsia"/>
          <w:bCs/>
          <w:kern w:val="2"/>
          <w:sz w:val="21"/>
          <w:szCs w:val="22"/>
        </w:rPr>
        <w:t>の事案</w:t>
      </w:r>
      <w:r w:rsidR="0020018C">
        <w:rPr>
          <w:rFonts w:asciiTheme="minorHAnsi" w:eastAsiaTheme="minorEastAsia" w:hAnsiTheme="minorHAnsi" w:cstheme="minorBidi" w:hint="eastAsia"/>
          <w:bCs/>
          <w:kern w:val="2"/>
          <w:sz w:val="21"/>
          <w:szCs w:val="22"/>
        </w:rPr>
        <w:t>を離れて、サーバ以外の構成が外国所在の場合にも日本</w:t>
      </w:r>
      <w:r w:rsidR="0020018C">
        <w:rPr>
          <w:rFonts w:asciiTheme="minorHAnsi" w:eastAsiaTheme="minorEastAsia" w:hAnsiTheme="minorHAnsi" w:cstheme="minorBidi" w:hint="eastAsia"/>
          <w:bCs/>
          <w:kern w:val="2"/>
          <w:sz w:val="21"/>
          <w:szCs w:val="22"/>
        </w:rPr>
        <w:lastRenderedPageBreak/>
        <w:t>特許権を権利行使する余地を残すために、</w:t>
      </w:r>
      <w:r w:rsidR="00D27122">
        <w:rPr>
          <w:rFonts w:asciiTheme="minorHAnsi" w:eastAsiaTheme="minorEastAsia" w:hAnsiTheme="minorHAnsi" w:cstheme="minorBidi" w:hint="eastAsia"/>
          <w:bCs/>
          <w:kern w:val="2"/>
          <w:sz w:val="21"/>
          <w:szCs w:val="22"/>
        </w:rPr>
        <w:t>発明の課題設定及びその書き方等を含めて、</w:t>
      </w:r>
      <w:r w:rsidR="0020018C">
        <w:rPr>
          <w:rFonts w:asciiTheme="minorHAnsi" w:eastAsiaTheme="minorEastAsia" w:hAnsiTheme="minorHAnsi" w:cstheme="minorBidi" w:hint="eastAsia"/>
          <w:bCs/>
          <w:kern w:val="2"/>
          <w:sz w:val="21"/>
          <w:szCs w:val="22"/>
        </w:rPr>
        <w:t>サーバその他の構</w:t>
      </w:r>
      <w:r w:rsidR="0020018C" w:rsidRPr="00631FD3">
        <w:rPr>
          <w:rFonts w:asciiTheme="minorHAnsi" w:eastAsiaTheme="minorEastAsia" w:hAnsiTheme="minorHAnsi" w:cstheme="minorBidi" w:hint="eastAsia"/>
          <w:bCs/>
          <w:spacing w:val="-2"/>
          <w:kern w:val="2"/>
          <w:sz w:val="21"/>
          <w:szCs w:val="22"/>
        </w:rPr>
        <w:t>成を中心とするサブコンビネーションクレームを分割出願できる</w:t>
      </w:r>
      <w:r w:rsidR="00D27122" w:rsidRPr="00631FD3">
        <w:rPr>
          <w:rFonts w:asciiTheme="minorHAnsi" w:eastAsiaTheme="minorEastAsia" w:hAnsiTheme="minorHAnsi" w:cstheme="minorBidi" w:hint="eastAsia"/>
          <w:bCs/>
          <w:spacing w:val="-2"/>
          <w:kern w:val="2"/>
          <w:sz w:val="21"/>
          <w:szCs w:val="22"/>
        </w:rPr>
        <w:t>ように</w:t>
      </w:r>
      <w:r w:rsidR="0020018C" w:rsidRPr="00631FD3">
        <w:rPr>
          <w:rFonts w:asciiTheme="minorHAnsi" w:eastAsiaTheme="minorEastAsia" w:hAnsiTheme="minorHAnsi" w:cstheme="minorBidi" w:hint="eastAsia"/>
          <w:bCs/>
          <w:spacing w:val="-2"/>
          <w:kern w:val="2"/>
          <w:sz w:val="21"/>
          <w:szCs w:val="22"/>
        </w:rPr>
        <w:t>当初明細書を</w:t>
      </w:r>
      <w:r w:rsidR="00D27122" w:rsidRPr="00631FD3">
        <w:rPr>
          <w:rFonts w:asciiTheme="minorHAnsi" w:eastAsiaTheme="minorEastAsia" w:hAnsiTheme="minorHAnsi" w:cstheme="minorBidi" w:hint="eastAsia"/>
          <w:bCs/>
          <w:spacing w:val="-2"/>
          <w:kern w:val="2"/>
          <w:sz w:val="21"/>
          <w:szCs w:val="22"/>
        </w:rPr>
        <w:t>創り込む</w:t>
      </w:r>
      <w:r w:rsidR="0020018C" w:rsidRPr="00631FD3">
        <w:rPr>
          <w:rFonts w:asciiTheme="minorHAnsi" w:eastAsiaTheme="minorEastAsia" w:hAnsiTheme="minorHAnsi" w:cstheme="minorBidi" w:hint="eastAsia"/>
          <w:bCs/>
          <w:spacing w:val="-2"/>
          <w:kern w:val="2"/>
          <w:sz w:val="21"/>
          <w:szCs w:val="22"/>
        </w:rPr>
        <w:t>ことが</w:t>
      </w:r>
      <w:r w:rsidR="0020018C">
        <w:rPr>
          <w:rFonts w:asciiTheme="minorHAnsi" w:eastAsiaTheme="minorEastAsia" w:hAnsiTheme="minorHAnsi" w:cstheme="minorBidi" w:hint="eastAsia"/>
          <w:bCs/>
          <w:kern w:val="2"/>
          <w:sz w:val="21"/>
          <w:szCs w:val="22"/>
        </w:rPr>
        <w:t>、</w:t>
      </w:r>
      <w:r w:rsidR="00EF0F48">
        <w:rPr>
          <w:rFonts w:asciiTheme="minorHAnsi" w:eastAsiaTheme="minorEastAsia" w:hAnsiTheme="minorHAnsi" w:cstheme="minorBidi" w:hint="eastAsia"/>
          <w:bCs/>
          <w:kern w:val="2"/>
          <w:sz w:val="21"/>
          <w:szCs w:val="22"/>
        </w:rPr>
        <w:t>外部</w:t>
      </w:r>
      <w:r w:rsidR="00797F7C">
        <w:rPr>
          <w:rFonts w:asciiTheme="minorHAnsi" w:eastAsiaTheme="minorEastAsia" w:hAnsiTheme="minorHAnsi" w:cstheme="minorBidi" w:hint="eastAsia"/>
          <w:bCs/>
          <w:kern w:val="2"/>
          <w:sz w:val="21"/>
          <w:szCs w:val="22"/>
        </w:rPr>
        <w:t>弁理士・</w:t>
      </w:r>
      <w:r w:rsidR="00EF0F48">
        <w:rPr>
          <w:rFonts w:asciiTheme="minorHAnsi" w:eastAsiaTheme="minorEastAsia" w:hAnsiTheme="minorHAnsi" w:cstheme="minorBidi" w:hint="eastAsia"/>
          <w:bCs/>
          <w:kern w:val="2"/>
          <w:sz w:val="21"/>
          <w:szCs w:val="22"/>
        </w:rPr>
        <w:t>社内知的財産部</w:t>
      </w:r>
      <w:r w:rsidR="0020018C">
        <w:rPr>
          <w:rFonts w:asciiTheme="minorHAnsi" w:eastAsiaTheme="minorEastAsia" w:hAnsiTheme="minorHAnsi" w:cstheme="minorBidi" w:hint="eastAsia"/>
          <w:bCs/>
          <w:kern w:val="2"/>
          <w:sz w:val="21"/>
          <w:szCs w:val="22"/>
        </w:rPr>
        <w:t>としての付加価値の一つとな</w:t>
      </w:r>
      <w:r w:rsidR="007A1468">
        <w:rPr>
          <w:rFonts w:asciiTheme="minorHAnsi" w:eastAsiaTheme="minorEastAsia" w:hAnsiTheme="minorHAnsi" w:cstheme="minorBidi" w:hint="eastAsia"/>
          <w:bCs/>
          <w:kern w:val="2"/>
          <w:sz w:val="21"/>
          <w:szCs w:val="22"/>
        </w:rPr>
        <w:t>る</w:t>
      </w:r>
      <w:r w:rsidR="0020018C">
        <w:rPr>
          <w:rFonts w:asciiTheme="minorHAnsi" w:eastAsiaTheme="minorEastAsia" w:hAnsiTheme="minorHAnsi" w:cstheme="minorBidi" w:hint="eastAsia"/>
          <w:bCs/>
          <w:kern w:val="2"/>
          <w:sz w:val="21"/>
          <w:szCs w:val="22"/>
        </w:rPr>
        <w:t>。</w:t>
      </w:r>
    </w:p>
    <w:p w14:paraId="15C542BA" w14:textId="17F3AA1A" w:rsidR="00DB1FB8" w:rsidRDefault="00DA4CA5" w:rsidP="00B57B22">
      <w:pPr>
        <w:pStyle w:val="Web"/>
        <w:shd w:val="clear" w:color="auto" w:fill="FFFFFF"/>
        <w:spacing w:before="0" w:beforeAutospacing="0" w:after="0" w:afterAutospacing="0"/>
        <w:ind w:firstLineChars="100" w:firstLine="212"/>
        <w:jc w:val="both"/>
        <w:rPr>
          <w:rFonts w:asciiTheme="minorHAnsi" w:eastAsiaTheme="minorEastAsia" w:hAnsiTheme="minorHAnsi" w:cstheme="minorBidi"/>
          <w:bCs/>
          <w:kern w:val="2"/>
          <w:sz w:val="21"/>
          <w:szCs w:val="22"/>
        </w:rPr>
      </w:pPr>
      <w:r w:rsidRPr="00B57B22">
        <w:rPr>
          <w:rFonts w:asciiTheme="minorHAnsi" w:eastAsiaTheme="minorEastAsia" w:hAnsiTheme="minorHAnsi" w:cstheme="minorBidi" w:hint="eastAsia"/>
          <w:bCs/>
          <w:kern w:val="2"/>
          <w:sz w:val="21"/>
          <w:szCs w:val="22"/>
        </w:rPr>
        <w:t>今後は、諸外国における実務・判決とのハーモナイゼーション、有体物の譲渡への敷衍</w:t>
      </w:r>
      <w:r w:rsidR="00B057A3" w:rsidRPr="00B57B22">
        <w:rPr>
          <w:rFonts w:asciiTheme="minorHAnsi" w:eastAsiaTheme="minorEastAsia" w:hAnsiTheme="minorHAnsi" w:cstheme="minorBidi" w:hint="eastAsia"/>
          <w:bCs/>
          <w:kern w:val="2"/>
          <w:sz w:val="21"/>
          <w:szCs w:val="22"/>
        </w:rPr>
        <w:t>・複数主体</w:t>
      </w:r>
      <w:r w:rsidRPr="00B57B22">
        <w:rPr>
          <w:rFonts w:asciiTheme="minorHAnsi" w:eastAsiaTheme="minorEastAsia" w:hAnsiTheme="minorHAnsi" w:cstheme="minorBidi" w:hint="eastAsia"/>
          <w:bCs/>
          <w:kern w:val="2"/>
          <w:sz w:val="21"/>
          <w:szCs w:val="22"/>
        </w:rPr>
        <w:t>の</w:t>
      </w:r>
      <w:r w:rsidR="00B057A3" w:rsidRPr="00B57B22">
        <w:rPr>
          <w:rFonts w:asciiTheme="minorHAnsi" w:eastAsiaTheme="minorEastAsia" w:hAnsiTheme="minorHAnsi" w:cstheme="minorBidi" w:hint="eastAsia"/>
          <w:bCs/>
          <w:kern w:val="2"/>
          <w:sz w:val="21"/>
          <w:szCs w:val="22"/>
        </w:rPr>
        <w:t>侵</w:t>
      </w:r>
      <w:r w:rsidR="00B057A3">
        <w:rPr>
          <w:rFonts w:asciiTheme="minorHAnsi" w:eastAsiaTheme="minorEastAsia" w:hAnsiTheme="minorHAnsi" w:cstheme="minorBidi" w:hint="eastAsia"/>
          <w:bCs/>
          <w:kern w:val="2"/>
          <w:sz w:val="21"/>
          <w:szCs w:val="22"/>
        </w:rPr>
        <w:t>害論等</w:t>
      </w:r>
      <w:r>
        <w:rPr>
          <w:rFonts w:asciiTheme="minorHAnsi" w:eastAsiaTheme="minorEastAsia" w:hAnsiTheme="minorHAnsi" w:cstheme="minorBidi" w:hint="eastAsia"/>
          <w:bCs/>
          <w:kern w:val="2"/>
          <w:sz w:val="21"/>
          <w:szCs w:val="22"/>
        </w:rPr>
        <w:t>が</w:t>
      </w:r>
      <w:r w:rsidR="00B057A3">
        <w:rPr>
          <w:rFonts w:asciiTheme="minorHAnsi" w:eastAsiaTheme="minorEastAsia" w:hAnsiTheme="minorHAnsi" w:cstheme="minorBidi" w:hint="eastAsia"/>
          <w:bCs/>
          <w:kern w:val="2"/>
          <w:sz w:val="21"/>
          <w:szCs w:val="22"/>
        </w:rPr>
        <w:t>更に活発に</w:t>
      </w:r>
      <w:r>
        <w:rPr>
          <w:rFonts w:asciiTheme="minorHAnsi" w:eastAsiaTheme="minorEastAsia" w:hAnsiTheme="minorHAnsi" w:cstheme="minorBidi" w:hint="eastAsia"/>
          <w:bCs/>
          <w:kern w:val="2"/>
          <w:sz w:val="21"/>
          <w:szCs w:val="22"/>
        </w:rPr>
        <w:t>なされるであろう。</w:t>
      </w:r>
      <w:r w:rsidR="00B057A3">
        <w:rPr>
          <w:rFonts w:asciiTheme="minorHAnsi" w:eastAsiaTheme="minorEastAsia" w:hAnsiTheme="minorHAnsi" w:cstheme="minorBidi" w:hint="eastAsia"/>
          <w:bCs/>
          <w:kern w:val="2"/>
          <w:sz w:val="21"/>
          <w:szCs w:val="22"/>
        </w:rPr>
        <w:t>これらの論点に関する更なる深掘りは次の検討機会に譲り、一旦筆を擱くこととする。</w:t>
      </w:r>
    </w:p>
    <w:p w14:paraId="1F64A7F3" w14:textId="12CF1F64" w:rsidR="00BD5D29" w:rsidRDefault="00BD5D29" w:rsidP="00B57B22">
      <w:pPr>
        <w:pStyle w:val="Web"/>
        <w:shd w:val="clear" w:color="auto" w:fill="FFFFFF"/>
        <w:spacing w:before="0" w:beforeAutospacing="0" w:after="0" w:afterAutospacing="0"/>
        <w:ind w:firstLineChars="100" w:firstLine="212"/>
        <w:jc w:val="right"/>
        <w:rPr>
          <w:rFonts w:asciiTheme="minorEastAsia" w:eastAsiaTheme="minorEastAsia" w:hAnsiTheme="minorEastAsia" w:cs="Arial"/>
          <w:color w:val="333333"/>
          <w:sz w:val="21"/>
          <w:szCs w:val="21"/>
        </w:rPr>
      </w:pPr>
      <w:r>
        <w:rPr>
          <w:rFonts w:asciiTheme="minorEastAsia" w:eastAsiaTheme="minorEastAsia" w:hAnsiTheme="minorEastAsia" w:cs="Arial" w:hint="eastAsia"/>
          <w:color w:val="333333"/>
          <w:sz w:val="21"/>
          <w:szCs w:val="21"/>
        </w:rPr>
        <w:t>以　上</w:t>
      </w:r>
    </w:p>
    <w:p w14:paraId="57BAC217" w14:textId="77777777" w:rsidR="00BD5D29" w:rsidRDefault="00BD5D29" w:rsidP="001F6424">
      <w:pPr>
        <w:pStyle w:val="Web"/>
        <w:shd w:val="clear" w:color="auto" w:fill="FFFFFF"/>
        <w:spacing w:before="0" w:beforeAutospacing="0" w:after="0" w:afterAutospacing="0"/>
        <w:ind w:firstLineChars="100" w:firstLine="212"/>
        <w:rPr>
          <w:rFonts w:asciiTheme="minorEastAsia" w:eastAsiaTheme="minorEastAsia" w:hAnsiTheme="minorEastAsia" w:cs="Arial"/>
          <w:color w:val="333333"/>
          <w:sz w:val="21"/>
          <w:szCs w:val="21"/>
        </w:rPr>
      </w:pPr>
    </w:p>
    <w:sectPr w:rsidR="00BD5D29" w:rsidSect="00EC3166">
      <w:headerReference w:type="default" r:id="rId12"/>
      <w:footerReference w:type="default" r:id="rId13"/>
      <w:endnotePr>
        <w:numFmt w:val="decimal"/>
      </w:endnotePr>
      <w:pgSz w:w="11906" w:h="16838" w:code="9"/>
      <w:pgMar w:top="1440" w:right="1080" w:bottom="1440" w:left="1080" w:header="720" w:footer="720" w:gutter="0"/>
      <w:pgNumType w:fmt="numberInDash" w:start="1"/>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24C2" w14:textId="77777777" w:rsidR="0074411F" w:rsidRDefault="0074411F" w:rsidP="005015C2">
      <w:r>
        <w:separator/>
      </w:r>
    </w:p>
  </w:endnote>
  <w:endnote w:type="continuationSeparator" w:id="0">
    <w:p w14:paraId="1C9998CB" w14:textId="77777777" w:rsidR="0074411F" w:rsidRDefault="0074411F" w:rsidP="005015C2">
      <w:r>
        <w:continuationSeparator/>
      </w:r>
    </w:p>
  </w:endnote>
  <w:endnote w:id="1">
    <w:p w14:paraId="6C9F73A5" w14:textId="4D4EA722" w:rsidR="00431B51" w:rsidRDefault="00431B51">
      <w:pPr>
        <w:pStyle w:val="ac"/>
        <w:rPr>
          <w:lang w:eastAsia="ja-JP"/>
        </w:rPr>
      </w:pPr>
      <w:r>
        <w:rPr>
          <w:rStyle w:val="ae"/>
        </w:rPr>
        <w:endnoteRef/>
      </w:r>
      <w:r>
        <w:rPr>
          <w:lang w:eastAsia="ja-JP"/>
        </w:rPr>
        <w:t xml:space="preserve"> </w:t>
      </w:r>
      <w:r w:rsidRPr="00431B51">
        <w:rPr>
          <w:rFonts w:asciiTheme="minorHAnsi" w:eastAsiaTheme="minorEastAsia" w:hAnsiTheme="minorHAnsi" w:cstheme="minorBidi" w:hint="eastAsia"/>
          <w:bCs/>
          <w:kern w:val="2"/>
          <w:sz w:val="21"/>
          <w:szCs w:val="22"/>
          <w:lang w:eastAsia="ja-JP"/>
        </w:rPr>
        <w:t>最</w:t>
      </w:r>
      <w:r w:rsidRPr="007A377C">
        <w:rPr>
          <w:rFonts w:asciiTheme="minorHAnsi" w:eastAsiaTheme="minorEastAsia" w:hAnsiTheme="minorHAnsi" w:cstheme="minorBidi" w:hint="eastAsia"/>
          <w:bCs/>
          <w:spacing w:val="2"/>
          <w:kern w:val="2"/>
          <w:sz w:val="21"/>
          <w:szCs w:val="22"/>
          <w:lang w:eastAsia="ja-JP"/>
        </w:rPr>
        <w:t>高裁判所第一小法廷令和</w:t>
      </w:r>
      <w:r w:rsidRPr="007A377C">
        <w:rPr>
          <w:rFonts w:asciiTheme="minorHAnsi" w:eastAsiaTheme="minorEastAsia" w:hAnsiTheme="minorHAnsi" w:cstheme="minorBidi" w:hint="eastAsia"/>
          <w:bCs/>
          <w:spacing w:val="2"/>
          <w:kern w:val="2"/>
          <w:sz w:val="21"/>
          <w:szCs w:val="22"/>
          <w:lang w:eastAsia="ja-JP"/>
        </w:rPr>
        <w:t>4</w:t>
      </w:r>
      <w:r w:rsidRPr="007A377C">
        <w:rPr>
          <w:rFonts w:asciiTheme="minorHAnsi" w:eastAsiaTheme="minorEastAsia" w:hAnsiTheme="minorHAnsi" w:cstheme="minorBidi" w:hint="eastAsia"/>
          <w:bCs/>
          <w:spacing w:val="2"/>
          <w:kern w:val="2"/>
          <w:sz w:val="21"/>
          <w:szCs w:val="22"/>
          <w:lang w:eastAsia="ja-JP"/>
        </w:rPr>
        <w:t>年</w:t>
      </w:r>
      <w:r w:rsidRPr="007A377C">
        <w:rPr>
          <w:rFonts w:asciiTheme="minorHAnsi" w:eastAsiaTheme="minorEastAsia" w:hAnsiTheme="minorHAnsi" w:cstheme="minorBidi" w:hint="eastAsia"/>
          <w:bCs/>
          <w:spacing w:val="2"/>
          <w:kern w:val="2"/>
          <w:sz w:val="21"/>
          <w:szCs w:val="22"/>
          <w:lang w:eastAsia="ja-JP"/>
        </w:rPr>
        <w:t>10</w:t>
      </w:r>
      <w:r w:rsidRPr="007A377C">
        <w:rPr>
          <w:rFonts w:asciiTheme="minorHAnsi" w:eastAsiaTheme="minorEastAsia" w:hAnsiTheme="minorHAnsi" w:cstheme="minorBidi" w:hint="eastAsia"/>
          <w:bCs/>
          <w:spacing w:val="2"/>
          <w:kern w:val="2"/>
          <w:sz w:val="21"/>
          <w:szCs w:val="22"/>
          <w:lang w:eastAsia="ja-JP"/>
        </w:rPr>
        <w:t>月</w:t>
      </w:r>
      <w:r w:rsidRPr="007A377C">
        <w:rPr>
          <w:rFonts w:asciiTheme="minorHAnsi" w:eastAsiaTheme="minorEastAsia" w:hAnsiTheme="minorHAnsi" w:cstheme="minorBidi" w:hint="eastAsia"/>
          <w:bCs/>
          <w:spacing w:val="2"/>
          <w:kern w:val="2"/>
          <w:sz w:val="21"/>
          <w:szCs w:val="22"/>
          <w:lang w:eastAsia="ja-JP"/>
        </w:rPr>
        <w:t>24</w:t>
      </w:r>
      <w:r w:rsidRPr="007A377C">
        <w:rPr>
          <w:rFonts w:asciiTheme="minorHAnsi" w:eastAsiaTheme="minorEastAsia" w:hAnsiTheme="minorHAnsi" w:cstheme="minorBidi" w:hint="eastAsia"/>
          <w:bCs/>
          <w:spacing w:val="2"/>
          <w:kern w:val="2"/>
          <w:sz w:val="21"/>
          <w:szCs w:val="22"/>
          <w:lang w:eastAsia="ja-JP"/>
        </w:rPr>
        <w:t>日・</w:t>
      </w:r>
      <w:r w:rsidRPr="007A377C">
        <w:rPr>
          <w:rFonts w:asciiTheme="minorHAnsi" w:eastAsiaTheme="minorEastAsia" w:hAnsiTheme="minorHAnsi" w:cstheme="minorBidi"/>
          <w:bCs/>
          <w:spacing w:val="2"/>
          <w:kern w:val="2"/>
          <w:sz w:val="21"/>
          <w:szCs w:val="22"/>
          <w:lang w:eastAsia="ja-JP"/>
        </w:rPr>
        <w:t>令和</w:t>
      </w:r>
      <w:r w:rsidRPr="007A377C">
        <w:rPr>
          <w:rFonts w:asciiTheme="minorHAnsi" w:eastAsiaTheme="minorEastAsia" w:hAnsiTheme="minorHAnsi" w:cstheme="minorBidi"/>
          <w:bCs/>
          <w:spacing w:val="2"/>
          <w:kern w:val="2"/>
          <w:sz w:val="21"/>
          <w:szCs w:val="22"/>
          <w:lang w:eastAsia="ja-JP"/>
        </w:rPr>
        <w:t>3</w:t>
      </w:r>
      <w:r w:rsidRPr="007A377C">
        <w:rPr>
          <w:rFonts w:asciiTheme="minorHAnsi" w:eastAsiaTheme="minorEastAsia" w:hAnsiTheme="minorHAnsi" w:cstheme="minorBidi" w:hint="eastAsia"/>
          <w:bCs/>
          <w:spacing w:val="2"/>
          <w:kern w:val="2"/>
          <w:sz w:val="21"/>
          <w:szCs w:val="22"/>
          <w:lang w:eastAsia="ja-JP"/>
        </w:rPr>
        <w:t>年（</w:t>
      </w:r>
      <w:r w:rsidRPr="007A377C">
        <w:rPr>
          <w:rFonts w:asciiTheme="minorHAnsi" w:eastAsiaTheme="minorEastAsia" w:hAnsiTheme="minorHAnsi" w:cstheme="minorBidi"/>
          <w:bCs/>
          <w:spacing w:val="2"/>
          <w:kern w:val="2"/>
          <w:sz w:val="21"/>
          <w:szCs w:val="22"/>
          <w:lang w:eastAsia="ja-JP"/>
        </w:rPr>
        <w:t>受</w:t>
      </w:r>
      <w:r w:rsidRPr="007A377C">
        <w:rPr>
          <w:rFonts w:asciiTheme="minorHAnsi" w:eastAsiaTheme="minorEastAsia" w:hAnsiTheme="minorHAnsi" w:cstheme="minorBidi" w:hint="eastAsia"/>
          <w:bCs/>
          <w:spacing w:val="2"/>
          <w:kern w:val="2"/>
          <w:sz w:val="21"/>
          <w:szCs w:val="22"/>
          <w:lang w:eastAsia="ja-JP"/>
        </w:rPr>
        <w:t>）第</w:t>
      </w:r>
      <w:r w:rsidRPr="007A377C">
        <w:rPr>
          <w:rFonts w:asciiTheme="minorHAnsi" w:eastAsiaTheme="minorEastAsia" w:hAnsiTheme="minorHAnsi" w:cstheme="minorBidi"/>
          <w:bCs/>
          <w:spacing w:val="2"/>
          <w:kern w:val="2"/>
          <w:sz w:val="21"/>
          <w:szCs w:val="22"/>
          <w:lang w:eastAsia="ja-JP"/>
        </w:rPr>
        <w:t>1112</w:t>
      </w:r>
      <w:r w:rsidRPr="007A377C">
        <w:rPr>
          <w:rFonts w:asciiTheme="minorHAnsi" w:eastAsiaTheme="minorEastAsia" w:hAnsiTheme="minorHAnsi" w:cstheme="minorBidi" w:hint="eastAsia"/>
          <w:bCs/>
          <w:spacing w:val="2"/>
          <w:kern w:val="2"/>
          <w:sz w:val="21"/>
          <w:szCs w:val="22"/>
          <w:lang w:eastAsia="ja-JP"/>
        </w:rPr>
        <w:t>号</w:t>
      </w:r>
      <w:r w:rsidR="007A377C" w:rsidRPr="007A377C">
        <w:rPr>
          <w:rFonts w:asciiTheme="minorHAnsi" w:eastAsiaTheme="minorEastAsia" w:hAnsiTheme="minorHAnsi" w:cstheme="minorBidi" w:hint="eastAsia"/>
          <w:bCs/>
          <w:spacing w:val="2"/>
          <w:kern w:val="2"/>
          <w:sz w:val="21"/>
          <w:szCs w:val="22"/>
          <w:lang w:eastAsia="ja-JP"/>
        </w:rPr>
        <w:t>【</w:t>
      </w:r>
      <w:r w:rsidR="007A377C" w:rsidRPr="007A377C">
        <w:rPr>
          <w:rFonts w:asciiTheme="minorHAnsi" w:eastAsiaTheme="minorEastAsia" w:hAnsiTheme="minorHAnsi" w:cstheme="minorBidi"/>
          <w:bCs/>
          <w:spacing w:val="2"/>
          <w:kern w:val="2"/>
          <w:sz w:val="21"/>
          <w:szCs w:val="22"/>
          <w:lang w:eastAsia="ja-JP"/>
        </w:rPr>
        <w:t>音楽教室における著作物使用に関わる請求権不存在</w:t>
      </w:r>
      <w:r w:rsidR="007A377C" w:rsidRPr="007A377C">
        <w:rPr>
          <w:rFonts w:asciiTheme="minorHAnsi" w:eastAsiaTheme="minorEastAsia" w:hAnsiTheme="minorHAnsi" w:cstheme="minorBidi"/>
          <w:bCs/>
          <w:spacing w:val="2"/>
          <w:kern w:val="2"/>
          <w:sz w:val="21"/>
          <w:szCs w:val="22"/>
          <w:lang w:eastAsia="ja-JP"/>
        </w:rPr>
        <w:t xml:space="preserve"> </w:t>
      </w:r>
      <w:r w:rsidR="007A377C" w:rsidRPr="007A377C">
        <w:rPr>
          <w:rFonts w:asciiTheme="minorHAnsi" w:eastAsiaTheme="minorEastAsia" w:hAnsiTheme="minorHAnsi" w:cstheme="minorBidi"/>
          <w:bCs/>
          <w:spacing w:val="2"/>
          <w:kern w:val="2"/>
          <w:sz w:val="21"/>
          <w:szCs w:val="22"/>
          <w:lang w:eastAsia="ja-JP"/>
        </w:rPr>
        <w:t>確認請求事件</w:t>
      </w:r>
      <w:r w:rsidR="007A377C" w:rsidRPr="007A377C">
        <w:rPr>
          <w:rFonts w:asciiTheme="minorHAnsi" w:eastAsiaTheme="minorEastAsia" w:hAnsiTheme="minorHAnsi" w:cstheme="minorBidi" w:hint="eastAsia"/>
          <w:bCs/>
          <w:spacing w:val="2"/>
          <w:kern w:val="2"/>
          <w:sz w:val="21"/>
          <w:szCs w:val="22"/>
          <w:lang w:eastAsia="ja-JP"/>
        </w:rPr>
        <w:t>】</w:t>
      </w:r>
    </w:p>
  </w:endnote>
  <w:endnote w:id="2">
    <w:p w14:paraId="55C8213C" w14:textId="52AAD132" w:rsidR="0031570A" w:rsidRDefault="0031570A">
      <w:pPr>
        <w:pStyle w:val="ac"/>
        <w:rPr>
          <w:lang w:eastAsia="ja-JP"/>
        </w:rPr>
      </w:pPr>
      <w:r>
        <w:rPr>
          <w:rStyle w:val="ae"/>
        </w:rPr>
        <w:endnoteRef/>
      </w:r>
      <w:r>
        <w:rPr>
          <w:lang w:eastAsia="ja-JP"/>
        </w:rPr>
        <w:t xml:space="preserve"> </w:t>
      </w:r>
      <w:r>
        <w:rPr>
          <w:rFonts w:hint="eastAsia"/>
          <w:lang w:eastAsia="ja-JP"/>
        </w:rPr>
        <w:t>ドワンゴ</w:t>
      </w:r>
      <w:r w:rsidRPr="0031570A">
        <w:rPr>
          <w:rFonts w:hint="eastAsia"/>
          <w:spacing w:val="-2"/>
          <w:lang w:eastAsia="ja-JP"/>
        </w:rPr>
        <w:t>先行事件（控訴審）判決後、大合議判決前にリリースした筆者作成の</w:t>
      </w:r>
      <w:r w:rsidRPr="0031570A">
        <w:rPr>
          <w:rFonts w:hint="eastAsia"/>
          <w:spacing w:val="-2"/>
          <w:lang w:eastAsia="ja-JP"/>
        </w:rPr>
        <w:t>You</w:t>
      </w:r>
      <w:r w:rsidRPr="0031570A">
        <w:rPr>
          <w:spacing w:val="-2"/>
          <w:lang w:eastAsia="ja-JP"/>
        </w:rPr>
        <w:t>T</w:t>
      </w:r>
      <w:r w:rsidRPr="0031570A">
        <w:rPr>
          <w:rFonts w:hint="eastAsia"/>
          <w:spacing w:val="-2"/>
          <w:lang w:eastAsia="ja-JP"/>
        </w:rPr>
        <w:t>ube</w:t>
      </w:r>
      <w:r w:rsidRPr="0031570A">
        <w:rPr>
          <w:rFonts w:hint="eastAsia"/>
          <w:spacing w:val="-2"/>
          <w:lang w:eastAsia="ja-JP"/>
        </w:rPr>
        <w:t>動画解説（</w:t>
      </w:r>
      <w:r w:rsidRPr="0031570A">
        <w:rPr>
          <w:rFonts w:hint="eastAsia"/>
          <w:spacing w:val="-2"/>
          <w:lang w:eastAsia="ja-JP"/>
        </w:rPr>
        <w:t>5</w:t>
      </w:r>
      <w:r w:rsidRPr="0031570A">
        <w:rPr>
          <w:spacing w:val="-2"/>
          <w:lang w:eastAsia="ja-JP"/>
        </w:rPr>
        <w:t>0</w:t>
      </w:r>
      <w:r w:rsidRPr="0031570A">
        <w:rPr>
          <w:rFonts w:hint="eastAsia"/>
          <w:spacing w:val="-2"/>
          <w:lang w:eastAsia="ja-JP"/>
        </w:rPr>
        <w:t>分）</w:t>
      </w:r>
    </w:p>
    <w:p w14:paraId="16F6707D" w14:textId="7771675B" w:rsidR="0031570A" w:rsidRPr="0031570A" w:rsidRDefault="004C0461">
      <w:pPr>
        <w:pStyle w:val="ac"/>
        <w:rPr>
          <w:lang w:eastAsia="ja-JP"/>
        </w:rPr>
      </w:pPr>
      <w:hyperlink r:id="rId1" w:history="1">
        <w:r w:rsidR="0031570A" w:rsidRPr="00DA4EA5">
          <w:rPr>
            <w:rStyle w:val="af2"/>
            <w:rFonts w:hint="eastAsia"/>
            <w:lang w:eastAsia="ja-JP"/>
          </w:rPr>
          <w:t>h</w:t>
        </w:r>
        <w:r w:rsidR="0031570A" w:rsidRPr="00DA4EA5">
          <w:rPr>
            <w:rStyle w:val="af2"/>
            <w:lang w:eastAsia="ja-JP"/>
          </w:rPr>
          <w:t>ttps://www.youtube.com/watch?v=nxFYw1cqaQI</w:t>
        </w:r>
      </w:hyperlink>
    </w:p>
  </w:endnote>
  <w:endnote w:id="3">
    <w:p w14:paraId="40CEC050" w14:textId="4480466D" w:rsidR="0031570A" w:rsidRDefault="0031570A">
      <w:pPr>
        <w:pStyle w:val="ac"/>
        <w:rPr>
          <w:lang w:eastAsia="ja-JP"/>
        </w:rPr>
      </w:pPr>
      <w:r>
        <w:rPr>
          <w:rStyle w:val="ae"/>
        </w:rPr>
        <w:endnoteRef/>
      </w:r>
      <w:r>
        <w:rPr>
          <w:lang w:eastAsia="ja-JP"/>
        </w:rPr>
        <w:t xml:space="preserve"> </w:t>
      </w:r>
      <w:r>
        <w:rPr>
          <w:rFonts w:hint="eastAsia"/>
          <w:lang w:eastAsia="ja-JP"/>
        </w:rPr>
        <w:t>ドワンゴ大合議判決直後にリリースした筆者作成の</w:t>
      </w:r>
      <w:r>
        <w:rPr>
          <w:rFonts w:hint="eastAsia"/>
          <w:lang w:eastAsia="ja-JP"/>
        </w:rPr>
        <w:t>You</w:t>
      </w:r>
      <w:r>
        <w:rPr>
          <w:lang w:eastAsia="ja-JP"/>
        </w:rPr>
        <w:t>T</w:t>
      </w:r>
      <w:r>
        <w:rPr>
          <w:rFonts w:hint="eastAsia"/>
          <w:lang w:eastAsia="ja-JP"/>
        </w:rPr>
        <w:t>ube</w:t>
      </w:r>
      <w:r>
        <w:rPr>
          <w:rFonts w:hint="eastAsia"/>
          <w:lang w:eastAsia="ja-JP"/>
        </w:rPr>
        <w:t>動画解説（</w:t>
      </w:r>
      <w:r>
        <w:rPr>
          <w:rFonts w:hint="eastAsia"/>
          <w:lang w:eastAsia="ja-JP"/>
        </w:rPr>
        <w:t>10</w:t>
      </w:r>
      <w:r>
        <w:rPr>
          <w:rFonts w:hint="eastAsia"/>
          <w:lang w:eastAsia="ja-JP"/>
        </w:rPr>
        <w:t>分）</w:t>
      </w:r>
    </w:p>
    <w:p w14:paraId="336EAA77" w14:textId="71FEE4E2" w:rsidR="0031570A" w:rsidRPr="0031570A" w:rsidRDefault="004C0461">
      <w:pPr>
        <w:pStyle w:val="ac"/>
        <w:rPr>
          <w:lang w:eastAsia="ja-JP"/>
        </w:rPr>
      </w:pPr>
      <w:hyperlink r:id="rId2" w:history="1">
        <w:r w:rsidR="0031570A" w:rsidRPr="00DA4EA5">
          <w:rPr>
            <w:rStyle w:val="af2"/>
            <w:lang w:eastAsia="ja-JP"/>
          </w:rPr>
          <w:t>https://www.youtube.com/watch?v=J-ybGVNq6OU</w:t>
        </w:r>
      </w:hyperlink>
    </w:p>
  </w:endnote>
  <w:endnote w:id="4">
    <w:p w14:paraId="5D800C2C" w14:textId="0056705A" w:rsidR="00496FB3" w:rsidRPr="00496FB3" w:rsidRDefault="00496FB3">
      <w:pPr>
        <w:pStyle w:val="ac"/>
        <w:rPr>
          <w:spacing w:val="-4"/>
          <w:lang w:eastAsia="ja-JP"/>
        </w:rPr>
      </w:pPr>
      <w:r>
        <w:rPr>
          <w:rStyle w:val="ae"/>
        </w:rPr>
        <w:endnoteRef/>
      </w:r>
      <w:r>
        <w:rPr>
          <w:lang w:eastAsia="ja-JP"/>
        </w:rPr>
        <w:t xml:space="preserve"> </w:t>
      </w:r>
      <w:r w:rsidRPr="00496FB3">
        <w:rPr>
          <w:rFonts w:hint="eastAsia"/>
          <w:spacing w:val="-4"/>
          <w:lang w:eastAsia="ja-JP"/>
        </w:rPr>
        <w:t>大合議判決（後行事件）で争われた特許</w:t>
      </w:r>
      <w:r>
        <w:rPr>
          <w:rFonts w:hint="eastAsia"/>
          <w:spacing w:val="-4"/>
          <w:lang w:eastAsia="ja-JP"/>
        </w:rPr>
        <w:t>と、</w:t>
      </w:r>
      <w:r w:rsidRPr="00496FB3">
        <w:rPr>
          <w:rFonts w:hint="eastAsia"/>
          <w:spacing w:val="-4"/>
          <w:lang w:eastAsia="ja-JP"/>
        </w:rPr>
        <w:t>先行事件で争われた特許</w:t>
      </w:r>
      <w:r>
        <w:rPr>
          <w:rFonts w:hint="eastAsia"/>
          <w:spacing w:val="-4"/>
          <w:lang w:eastAsia="ja-JP"/>
        </w:rPr>
        <w:t>との関係。（別ツリー）</w:t>
      </w:r>
    </w:p>
    <w:p w14:paraId="78DD495B" w14:textId="5C5429D5" w:rsidR="00496FB3" w:rsidRPr="00496FB3" w:rsidRDefault="00496FB3">
      <w:pPr>
        <w:pStyle w:val="ac"/>
        <w:rPr>
          <w:lang w:eastAsia="ja-JP"/>
        </w:rPr>
      </w:pPr>
      <w:r>
        <w:rPr>
          <w:noProof/>
        </w:rPr>
        <w:drawing>
          <wp:inline distT="0" distB="0" distL="0" distR="0" wp14:anchorId="23D5C14C" wp14:editId="5A65502F">
            <wp:extent cx="5400040" cy="3032125"/>
            <wp:effectExtent l="0" t="0" r="0" b="0"/>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10;&#10;自動的に生成された説明"/>
                    <pic:cNvPicPr/>
                  </pic:nvPicPr>
                  <pic:blipFill>
                    <a:blip r:embed="rId3"/>
                    <a:stretch>
                      <a:fillRect/>
                    </a:stretch>
                  </pic:blipFill>
                  <pic:spPr>
                    <a:xfrm>
                      <a:off x="0" y="0"/>
                      <a:ext cx="5400040" cy="3032125"/>
                    </a:xfrm>
                    <a:prstGeom prst="rect">
                      <a:avLst/>
                    </a:prstGeom>
                  </pic:spPr>
                </pic:pic>
              </a:graphicData>
            </a:graphic>
          </wp:inline>
        </w:drawing>
      </w:r>
    </w:p>
  </w:endnote>
  <w:endnote w:id="5">
    <w:p w14:paraId="74103A37" w14:textId="77777777" w:rsidR="0057259C" w:rsidRPr="002E3E29" w:rsidRDefault="0057259C" w:rsidP="0057259C">
      <w:pPr>
        <w:pStyle w:val="ac"/>
        <w:rPr>
          <w:lang w:eastAsia="ja-JP"/>
        </w:rPr>
      </w:pPr>
      <w:r>
        <w:rPr>
          <w:rStyle w:val="ae"/>
        </w:rPr>
        <w:endnoteRef/>
      </w:r>
      <w:r>
        <w:rPr>
          <w:lang w:eastAsia="ja-JP"/>
        </w:rPr>
        <w:t xml:space="preserve"> </w:t>
      </w:r>
      <w:r w:rsidRPr="00F4229B">
        <w:rPr>
          <w:rFonts w:ascii="ＭＳ 明朝" w:hAnsi="ＭＳ 明朝" w:cstheme="minorBidi" w:hint="eastAsia"/>
          <w:spacing w:val="-2"/>
          <w:kern w:val="2"/>
          <w:sz w:val="21"/>
          <w:szCs w:val="21"/>
          <w:u w:val="thick"/>
          <w:lang w:eastAsia="ja-JP"/>
        </w:rPr>
        <w:t>最高裁判決</w:t>
      </w:r>
      <w:r w:rsidRPr="00F4229B">
        <w:rPr>
          <w:rFonts w:ascii="ＭＳ 明朝" w:hAnsi="ＭＳ 明朝" w:cstheme="minorBidi"/>
          <w:spacing w:val="-2"/>
          <w:kern w:val="2"/>
          <w:sz w:val="21"/>
          <w:szCs w:val="21"/>
          <w:u w:val="thick"/>
          <w:lang w:eastAsia="ja-JP"/>
        </w:rPr>
        <w:t>昭和59年（オ）第1204号</w:t>
      </w:r>
      <w:r w:rsidRPr="00F4229B">
        <w:rPr>
          <w:rFonts w:ascii="ＭＳ 明朝" w:hAnsi="ＭＳ 明朝" w:cstheme="minorBidi" w:hint="eastAsia"/>
          <w:spacing w:val="-2"/>
          <w:kern w:val="2"/>
          <w:sz w:val="21"/>
          <w:szCs w:val="21"/>
          <w:u w:val="thick"/>
          <w:lang w:eastAsia="ja-JP"/>
        </w:rPr>
        <w:t>【</w:t>
      </w:r>
      <w:r w:rsidRPr="00F4229B">
        <w:rPr>
          <w:rFonts w:ascii="ＭＳ 明朝" w:hAnsi="ＭＳ 明朝" w:cstheme="minorBidi"/>
          <w:spacing w:val="-2"/>
          <w:kern w:val="2"/>
          <w:sz w:val="21"/>
          <w:szCs w:val="21"/>
          <w:u w:val="thick"/>
          <w:lang w:eastAsia="ja-JP"/>
        </w:rPr>
        <w:t>クラブ・キャッツアイ事件</w:t>
      </w:r>
      <w:r w:rsidRPr="00F4229B">
        <w:rPr>
          <w:rFonts w:ascii="ＭＳ 明朝" w:hAnsi="ＭＳ 明朝" w:cstheme="minorBidi" w:hint="eastAsia"/>
          <w:spacing w:val="-2"/>
          <w:kern w:val="2"/>
          <w:sz w:val="21"/>
          <w:szCs w:val="21"/>
          <w:u w:val="thick"/>
          <w:lang w:eastAsia="ja-JP"/>
        </w:rPr>
        <w:t>】</w:t>
      </w:r>
    </w:p>
  </w:endnote>
  <w:endnote w:id="6">
    <w:p w14:paraId="2DC67946" w14:textId="45A04FA1" w:rsidR="00AC702D" w:rsidRPr="00AC702D" w:rsidRDefault="00AC702D">
      <w:pPr>
        <w:pStyle w:val="ac"/>
        <w:rPr>
          <w:rFonts w:asciiTheme="minorHAnsi" w:eastAsiaTheme="minorEastAsia" w:hAnsiTheme="minorHAnsi"/>
          <w:szCs w:val="22"/>
          <w:u w:val="thick"/>
          <w:lang w:eastAsia="ja-JP"/>
        </w:rPr>
      </w:pPr>
      <w:r>
        <w:rPr>
          <w:rStyle w:val="ae"/>
        </w:rPr>
        <w:endnoteRef/>
      </w:r>
      <w:r>
        <w:rPr>
          <w:lang w:eastAsia="ja-JP"/>
        </w:rPr>
        <w:t xml:space="preserve"> </w:t>
      </w:r>
      <w:r w:rsidRPr="00AC702D">
        <w:rPr>
          <w:rFonts w:hint="eastAsia"/>
          <w:spacing w:val="-2"/>
          <w:u w:val="thick"/>
          <w:lang w:eastAsia="ja-JP"/>
        </w:rPr>
        <w:t>知</w:t>
      </w:r>
      <w:r w:rsidRPr="00B96040">
        <w:rPr>
          <w:rFonts w:hint="eastAsia"/>
          <w:spacing w:val="-6"/>
          <w:u w:val="thick"/>
          <w:lang w:eastAsia="ja-JP"/>
        </w:rPr>
        <w:t>財高判</w:t>
      </w:r>
      <w:r w:rsidRPr="00B96040">
        <w:rPr>
          <w:rFonts w:asciiTheme="minorHAnsi" w:eastAsiaTheme="minorEastAsia" w:hAnsiTheme="minorHAnsi" w:cstheme="minorBidi" w:hint="eastAsia"/>
          <w:spacing w:val="-6"/>
          <w:sz w:val="21"/>
          <w:szCs w:val="22"/>
          <w:u w:val="thick"/>
          <w:lang w:eastAsia="ja-JP"/>
        </w:rPr>
        <w:t>平成</w:t>
      </w:r>
      <w:r w:rsidRPr="00B96040">
        <w:rPr>
          <w:rFonts w:asciiTheme="minorHAnsi" w:eastAsiaTheme="minorEastAsia" w:hAnsiTheme="minorHAnsi" w:cstheme="minorBidi" w:hint="eastAsia"/>
          <w:spacing w:val="-6"/>
          <w:sz w:val="21"/>
          <w:szCs w:val="22"/>
          <w:u w:val="thick"/>
          <w:lang w:eastAsia="ja-JP"/>
        </w:rPr>
        <w:t>20</w:t>
      </w:r>
      <w:r w:rsidRPr="00B96040">
        <w:rPr>
          <w:rFonts w:asciiTheme="minorHAnsi" w:eastAsiaTheme="minorEastAsia" w:hAnsiTheme="minorHAnsi" w:cstheme="minorBidi" w:hint="eastAsia"/>
          <w:spacing w:val="-6"/>
          <w:sz w:val="21"/>
          <w:szCs w:val="22"/>
          <w:u w:val="thick"/>
          <w:lang w:eastAsia="ja-JP"/>
        </w:rPr>
        <w:t>年（ネ）第</w:t>
      </w:r>
      <w:r w:rsidRPr="00B96040">
        <w:rPr>
          <w:rFonts w:asciiTheme="minorHAnsi" w:eastAsiaTheme="minorEastAsia" w:hAnsiTheme="minorHAnsi" w:cstheme="minorBidi" w:hint="eastAsia"/>
          <w:spacing w:val="-6"/>
          <w:sz w:val="21"/>
          <w:szCs w:val="22"/>
          <w:u w:val="thick"/>
          <w:lang w:eastAsia="ja-JP"/>
        </w:rPr>
        <w:t>10085</w:t>
      </w:r>
      <w:r w:rsidRPr="00B96040">
        <w:rPr>
          <w:rFonts w:asciiTheme="minorHAnsi" w:eastAsiaTheme="minorEastAsia" w:hAnsiTheme="minorHAnsi" w:cstheme="minorBidi" w:hint="eastAsia"/>
          <w:spacing w:val="-6"/>
          <w:sz w:val="21"/>
          <w:szCs w:val="22"/>
          <w:u w:val="thick"/>
          <w:lang w:eastAsia="ja-JP"/>
        </w:rPr>
        <w:t>号</w:t>
      </w:r>
      <w:r w:rsidRPr="00B96040">
        <w:rPr>
          <w:rFonts w:asciiTheme="minorHAnsi" w:eastAsiaTheme="minorEastAsia" w:hAnsiTheme="minorHAnsi" w:cstheme="minorBidi" w:hint="eastAsia"/>
          <w:spacing w:val="-6"/>
          <w:szCs w:val="22"/>
          <w:u w:val="thick"/>
          <w:lang w:eastAsia="ja-JP"/>
        </w:rPr>
        <w:t>【</w:t>
      </w:r>
      <w:r w:rsidRPr="00B96040">
        <w:rPr>
          <w:rFonts w:asciiTheme="minorHAnsi" w:eastAsiaTheme="minorEastAsia" w:hAnsiTheme="minorHAnsi" w:hint="eastAsia"/>
          <w:spacing w:val="-6"/>
          <w:sz w:val="21"/>
          <w:szCs w:val="22"/>
          <w:u w:val="thick"/>
          <w:lang w:eastAsia="ja-JP"/>
        </w:rPr>
        <w:t>インターネットサーバのアクセス管理およびモニタシステム</w:t>
      </w:r>
      <w:r w:rsidRPr="00B96040">
        <w:rPr>
          <w:rFonts w:asciiTheme="minorHAnsi" w:eastAsiaTheme="minorEastAsia" w:hAnsiTheme="minorHAnsi" w:hint="eastAsia"/>
          <w:spacing w:val="-6"/>
          <w:szCs w:val="22"/>
          <w:u w:val="thick"/>
          <w:lang w:eastAsia="ja-JP"/>
        </w:rPr>
        <w:t>】事件</w:t>
      </w:r>
    </w:p>
    <w:p w14:paraId="7F349B2D" w14:textId="042E4D7D" w:rsidR="00AC702D" w:rsidRPr="00E84B9F" w:rsidRDefault="00AC702D" w:rsidP="00AC702D">
      <w:pPr>
        <w:pStyle w:val="ac"/>
        <w:rPr>
          <w:rFonts w:ascii="ＭＳ Ｐゴシック" w:eastAsia="ＭＳ Ｐゴシック" w:hAnsi="ＭＳ Ｐゴシック"/>
          <w:b/>
          <w:spacing w:val="10"/>
          <w:sz w:val="18"/>
          <w:szCs w:val="18"/>
          <w:lang w:eastAsia="ja-JP"/>
        </w:rPr>
      </w:pPr>
      <w:r>
        <w:rPr>
          <w:rFonts w:asciiTheme="minorHAnsi" w:eastAsiaTheme="minorEastAsia" w:hAnsiTheme="minorHAnsi" w:hint="eastAsia"/>
          <w:szCs w:val="22"/>
          <w:lang w:eastAsia="ja-JP"/>
        </w:rPr>
        <w:t>（判旨抜粋）</w:t>
      </w:r>
      <w:r w:rsidR="003364CF">
        <w:rPr>
          <w:rFonts w:asciiTheme="minorHAnsi" w:eastAsiaTheme="minorEastAsia" w:hAnsiTheme="minorHAnsi" w:hint="eastAsia"/>
          <w:szCs w:val="22"/>
          <w:lang w:eastAsia="ja-JP"/>
        </w:rPr>
        <w:t>『</w:t>
      </w:r>
      <w:r w:rsidRPr="00E84B9F">
        <w:rPr>
          <w:rFonts w:ascii="ＭＳ Ｐゴシック" w:eastAsia="ＭＳ Ｐゴシック" w:hAnsi="ＭＳ Ｐゴシック" w:hint="eastAsia"/>
          <w:b/>
          <w:spacing w:val="6"/>
          <w:sz w:val="18"/>
          <w:szCs w:val="18"/>
          <w:lang w:eastAsia="ja-JP"/>
        </w:rPr>
        <w:t xml:space="preserve">　【請求項】インターネットよりなるコンピュータネットワークを介したクライアントからサーバーシステムへの情報ページに対する</w:t>
      </w:r>
      <w:r w:rsidRPr="00E84B9F">
        <w:rPr>
          <w:rFonts w:ascii="ＭＳ Ｐゴシック" w:eastAsia="ＭＳ Ｐゴシック" w:hAnsi="ＭＳ Ｐゴシック" w:hint="eastAsia"/>
          <w:b/>
          <w:spacing w:val="6"/>
          <w:sz w:val="18"/>
          <w:szCs w:val="18"/>
          <w:u w:val="single"/>
          <w:lang w:eastAsia="ja-JP"/>
        </w:rPr>
        <w:t>アクセスを</w:t>
      </w:r>
      <w:r w:rsidRPr="00E84B9F">
        <w:rPr>
          <w:rFonts w:ascii="ＭＳ Ｐゴシック" w:eastAsia="ＭＳ Ｐゴシック" w:hAnsi="ＭＳ Ｐゴシック" w:hint="eastAsia"/>
          <w:b/>
          <w:spacing w:val="10"/>
          <w:sz w:val="18"/>
          <w:szCs w:val="18"/>
          <w:u w:val="single"/>
          <w:lang w:eastAsia="ja-JP"/>
        </w:rPr>
        <w:t>提供する方法</w:t>
      </w:r>
      <w:r w:rsidRPr="00E84B9F">
        <w:rPr>
          <w:rFonts w:ascii="ＭＳ Ｐゴシック" w:eastAsia="ＭＳ Ｐゴシック" w:hAnsi="ＭＳ Ｐゴシック" w:hint="eastAsia"/>
          <w:b/>
          <w:spacing w:val="10"/>
          <w:sz w:val="18"/>
          <w:szCs w:val="18"/>
          <w:lang w:eastAsia="ja-JP"/>
        </w:rPr>
        <w:t>…</w:t>
      </w:r>
    </w:p>
    <w:p w14:paraId="2031FF9E" w14:textId="77777777" w:rsidR="00AC702D" w:rsidRPr="00E84B9F" w:rsidRDefault="00AC702D" w:rsidP="00AC702D">
      <w:pPr>
        <w:autoSpaceDE w:val="0"/>
        <w:autoSpaceDN w:val="0"/>
        <w:adjustRightInd w:val="0"/>
        <w:rPr>
          <w:rFonts w:ascii="ＭＳ 明朝" w:eastAsia="ＭＳ 明朝" w:hAnsi="ＭＳ 明朝"/>
          <w:szCs w:val="21"/>
        </w:rPr>
      </w:pPr>
      <w:r w:rsidRPr="0031570A">
        <w:rPr>
          <w:rFonts w:ascii="ＭＳ 明朝" w:eastAsia="ＭＳ 明朝" w:hAnsi="ＭＳ 明朝" w:hint="eastAsia"/>
          <w:spacing w:val="-2"/>
          <w:szCs w:val="21"/>
        </w:rPr>
        <w:t xml:space="preserve">　本件特許に係る発明の名称は「インターネットサーバーのアクセス管理およびモニタシステム」とされており，…特許請求の範囲の記載から，本件発明における「アクセス」が「インターネットよりなるコンピュ</w:t>
      </w:r>
      <w:r w:rsidRPr="00E84B9F">
        <w:rPr>
          <w:rFonts w:ascii="ＭＳ 明朝" w:eastAsia="ＭＳ 明朝" w:hAnsi="ＭＳ 明朝" w:hint="eastAsia"/>
          <w:spacing w:val="-8"/>
          <w:szCs w:val="21"/>
        </w:rPr>
        <w:t>ータネットワークを介したクライアント」</w:t>
      </w:r>
      <w:r w:rsidRPr="00E84B9F">
        <w:rPr>
          <w:rFonts w:ascii="ＭＳ 明朝" w:eastAsia="ＭＳ 明朝" w:hAnsi="ＭＳ 明朝" w:hint="eastAsia"/>
          <w:szCs w:val="21"/>
        </w:rPr>
        <w:t>に</w:t>
      </w:r>
      <w:r w:rsidRPr="00E84B9F">
        <w:rPr>
          <w:rFonts w:ascii="ＭＳ 明朝" w:eastAsia="ＭＳ 明朝" w:hAnsi="ＭＳ 明朝" w:hint="eastAsia"/>
          <w:spacing w:val="-6"/>
          <w:szCs w:val="21"/>
        </w:rPr>
        <w:t>よる「サーバーシステムの情報ページ」に対するものであることが明らかである上，構成要件ＢないしＦに規定される各段階は，</w:t>
      </w:r>
      <w:r w:rsidRPr="00E84B9F">
        <w:rPr>
          <w:rFonts w:ascii="ＭＳ 明朝" w:eastAsia="ＭＳ 明朝" w:hAnsi="ＭＳ 明朝" w:hint="eastAsia"/>
          <w:spacing w:val="-8"/>
          <w:szCs w:val="21"/>
        </w:rPr>
        <w:t>本件発明において提供される「アクセス」が備える段階を特定するものであると解されるから，このような本件発明の実施主体は，</w:t>
      </w:r>
      <w:r w:rsidRPr="00E84B9F">
        <w:rPr>
          <w:rFonts w:ascii="ＭＳ 明朝" w:eastAsia="ＭＳ 明朝" w:hAnsi="ＭＳ 明朝" w:hint="eastAsia"/>
          <w:spacing w:val="-2"/>
          <w:szCs w:val="21"/>
        </w:rPr>
        <w:t>…「アクセスを提供する方法」の実施主体であって，被控訴人方法を提供して被控訴人サービスを実施する被控訴人である…。</w:t>
      </w:r>
    </w:p>
    <w:p w14:paraId="634FC6C7" w14:textId="20EEF048" w:rsidR="00AC702D" w:rsidRPr="00AC702D" w:rsidRDefault="00AC702D" w:rsidP="00AC702D">
      <w:pPr>
        <w:pStyle w:val="ac"/>
        <w:jc w:val="both"/>
        <w:rPr>
          <w:rFonts w:asciiTheme="minorHAnsi" w:eastAsiaTheme="minorEastAsia" w:hAnsiTheme="minorHAnsi"/>
          <w:szCs w:val="22"/>
          <w:lang w:eastAsia="ja-JP"/>
        </w:rPr>
      </w:pPr>
      <w:r w:rsidRPr="00E84B9F">
        <w:rPr>
          <w:rFonts w:ascii="ＭＳ 明朝" w:hAnsi="ＭＳ 明朝" w:hint="eastAsia"/>
          <w:sz w:val="21"/>
          <w:szCs w:val="21"/>
          <w:lang w:eastAsia="ja-JP"/>
        </w:rPr>
        <w:t xml:space="preserve">　</w:t>
      </w:r>
      <w:r w:rsidRPr="00AC702D">
        <w:rPr>
          <w:rFonts w:ascii="ＭＳ 明朝" w:hAnsi="ＭＳ 明朝" w:hint="eastAsia"/>
          <w:color w:val="FF0000"/>
          <w:spacing w:val="-6"/>
          <w:sz w:val="21"/>
          <w:szCs w:val="21"/>
          <w:u w:val="wave"/>
          <w:lang w:eastAsia="ja-JP"/>
        </w:rPr>
        <w:t>本件発明は「アクセス」の発明ではなく，「アクセスを提供する方法」の発明であって，具体的にクライア</w:t>
      </w:r>
      <w:r w:rsidRPr="0031570A">
        <w:rPr>
          <w:rFonts w:ascii="ＭＳ 明朝" w:hAnsi="ＭＳ 明朝" w:hint="eastAsia"/>
          <w:color w:val="FF0000"/>
          <w:spacing w:val="-8"/>
          <w:sz w:val="21"/>
          <w:szCs w:val="21"/>
          <w:u w:val="wave"/>
          <w:lang w:eastAsia="ja-JP"/>
        </w:rPr>
        <w:t>ントによるアクセスがなければ本件発明に係る特許権を侵害することができないものではない。</w:t>
      </w:r>
      <w:r w:rsidRPr="0031570A">
        <w:rPr>
          <w:rFonts w:ascii="ＭＳ 明朝" w:hAnsi="ＭＳ 明朝" w:hint="eastAsia"/>
          <w:spacing w:val="-8"/>
          <w:sz w:val="21"/>
          <w:szCs w:val="21"/>
          <w:lang w:eastAsia="ja-JP"/>
        </w:rPr>
        <w:t>また，本件発</w:t>
      </w:r>
      <w:r w:rsidRPr="00E84B9F">
        <w:rPr>
          <w:rFonts w:ascii="ＭＳ 明朝" w:hAnsi="ＭＳ 明朝" w:hint="eastAsia"/>
          <w:spacing w:val="-6"/>
          <w:sz w:val="21"/>
          <w:szCs w:val="21"/>
          <w:lang w:eastAsia="ja-JP"/>
        </w:rPr>
        <w:t>明に係る「アクセスを提供する方法」</w:t>
      </w:r>
      <w:r w:rsidRPr="00E84B9F">
        <w:rPr>
          <w:rFonts w:ascii="ＭＳ 明朝" w:hAnsi="ＭＳ 明朝" w:hint="eastAsia"/>
          <w:sz w:val="21"/>
          <w:szCs w:val="21"/>
          <w:lang w:eastAsia="ja-JP"/>
        </w:rPr>
        <w:t>が</w:t>
      </w:r>
      <w:r w:rsidRPr="00E84B9F">
        <w:rPr>
          <w:rFonts w:ascii="ＭＳ 明朝" w:hAnsi="ＭＳ 明朝" w:hint="eastAsia"/>
          <w:spacing w:val="-6"/>
          <w:sz w:val="21"/>
          <w:szCs w:val="21"/>
          <w:lang w:eastAsia="ja-JP"/>
        </w:rPr>
        <w:t>提供されている限り，クライアントは，被控訴人方法として提供されるアクセス方法の枠内において目的の情報ページにアクセス</w:t>
      </w:r>
      <w:r w:rsidRPr="00E84B9F">
        <w:rPr>
          <w:rFonts w:ascii="ＭＳ 明朝" w:hAnsi="ＭＳ 明朝" w:hint="eastAsia"/>
          <w:sz w:val="21"/>
          <w:szCs w:val="21"/>
          <w:lang w:eastAsia="ja-JP"/>
        </w:rPr>
        <w:t>することができるにとどまるのであり，クライ</w:t>
      </w:r>
      <w:r w:rsidRPr="0031570A">
        <w:rPr>
          <w:rFonts w:ascii="ＭＳ 明朝" w:hAnsi="ＭＳ 明朝" w:hint="eastAsia"/>
          <w:spacing w:val="-2"/>
          <w:sz w:val="21"/>
          <w:szCs w:val="21"/>
          <w:lang w:eastAsia="ja-JP"/>
        </w:rPr>
        <w:t>アントの主体的行為によって，クライアントによる個別のアクセスが本件発明の技術的範囲に属するも</w:t>
      </w:r>
      <w:r w:rsidRPr="00E84B9F">
        <w:rPr>
          <w:rFonts w:ascii="ＭＳ 明朝" w:hAnsi="ＭＳ 明朝" w:hint="eastAsia"/>
          <w:sz w:val="21"/>
          <w:szCs w:val="21"/>
          <w:lang w:eastAsia="ja-JP"/>
        </w:rPr>
        <w:t>のとなったり，ならなかったりするものではないから，クライアントの個別の行為を待って初めて</w:t>
      </w:r>
      <w:r w:rsidRPr="00E84B9F">
        <w:rPr>
          <w:rFonts w:ascii="ＭＳ 明朝" w:hAnsi="ＭＳ 明朝" w:hint="eastAsia"/>
          <w:spacing w:val="-6"/>
          <w:sz w:val="21"/>
          <w:szCs w:val="21"/>
          <w:lang w:eastAsia="ja-JP"/>
        </w:rPr>
        <w:t>「アクセスを提供する方法」の発明である本件発明の実施行為が完成すると解すべきでもない。</w:t>
      </w:r>
      <w:r w:rsidR="003364CF">
        <w:rPr>
          <w:rFonts w:asciiTheme="minorHAnsi" w:eastAsiaTheme="minorEastAsia" w:hAnsiTheme="minorHAnsi" w:hint="eastAsia"/>
          <w:szCs w:val="22"/>
          <w:lang w:eastAsia="ja-JP"/>
        </w:rPr>
        <w:t>』</w:t>
      </w:r>
    </w:p>
  </w:endnote>
  <w:endnote w:id="7">
    <w:p w14:paraId="67BDC979" w14:textId="3D571517" w:rsidR="007A377C" w:rsidRPr="007A377C" w:rsidRDefault="007A377C">
      <w:pPr>
        <w:pStyle w:val="ac"/>
        <w:rPr>
          <w:lang w:eastAsia="ja-JP"/>
        </w:rPr>
      </w:pPr>
      <w:r>
        <w:rPr>
          <w:rStyle w:val="ae"/>
        </w:rPr>
        <w:endnoteRef/>
      </w:r>
      <w:r>
        <w:rPr>
          <w:lang w:eastAsia="ja-JP"/>
        </w:rPr>
        <w:t xml:space="preserve"> </w:t>
      </w:r>
      <w:r w:rsidRPr="007A377C">
        <w:rPr>
          <w:rFonts w:ascii="ＭＳ 明朝" w:hAnsi="ＭＳ 明朝" w:hint="eastAsia"/>
          <w:spacing w:val="-6"/>
          <w:sz w:val="21"/>
          <w:szCs w:val="21"/>
          <w:lang w:eastAsia="ja-JP"/>
        </w:rPr>
        <w:t>最高裁判所第三小法廷昭和63年3月15日・昭和59年(オ)第1204号【音楽著作権侵害差止等請求事件】</w:t>
      </w:r>
    </w:p>
  </w:endnote>
  <w:endnote w:id="8">
    <w:p w14:paraId="6FED82E7" w14:textId="69AEC848" w:rsidR="007E7346" w:rsidRPr="007E7346" w:rsidRDefault="007E7346" w:rsidP="007E7346">
      <w:pPr>
        <w:pStyle w:val="ac"/>
        <w:jc w:val="both"/>
        <w:rPr>
          <w:lang w:eastAsia="ja-JP"/>
        </w:rPr>
      </w:pPr>
      <w:r>
        <w:rPr>
          <w:rStyle w:val="ae"/>
        </w:rPr>
        <w:endnoteRef/>
      </w:r>
      <w:r>
        <w:rPr>
          <w:lang w:eastAsia="ja-JP"/>
        </w:rPr>
        <w:t xml:space="preserve"> </w:t>
      </w:r>
      <w:r>
        <w:rPr>
          <w:rFonts w:hint="eastAsia"/>
          <w:lang w:eastAsia="ja-JP"/>
        </w:rPr>
        <w:t>知</w:t>
      </w:r>
      <w:r w:rsidRPr="007E7346">
        <w:rPr>
          <w:rFonts w:hint="eastAsia"/>
          <w:spacing w:val="-2"/>
          <w:lang w:eastAsia="ja-JP"/>
        </w:rPr>
        <w:t>財高判</w:t>
      </w:r>
      <w:r w:rsidRPr="007E7346">
        <w:rPr>
          <w:rFonts w:asciiTheme="minorHAnsi" w:eastAsiaTheme="minorEastAsia" w:hAnsiTheme="minorHAnsi" w:cstheme="minorBidi" w:hint="eastAsia"/>
          <w:bCs/>
          <w:spacing w:val="-2"/>
          <w:kern w:val="2"/>
          <w:sz w:val="21"/>
          <w:szCs w:val="22"/>
          <w:lang w:eastAsia="ja-JP"/>
        </w:rPr>
        <w:t>平成</w:t>
      </w:r>
      <w:r w:rsidRPr="007E7346">
        <w:rPr>
          <w:rFonts w:asciiTheme="minorHAnsi" w:eastAsiaTheme="minorEastAsia" w:hAnsiTheme="minorHAnsi" w:cstheme="minorBidi"/>
          <w:bCs/>
          <w:spacing w:val="-2"/>
          <w:kern w:val="2"/>
          <w:sz w:val="21"/>
          <w:szCs w:val="22"/>
          <w:lang w:eastAsia="ja-JP"/>
        </w:rPr>
        <w:t>22</w:t>
      </w:r>
      <w:r w:rsidRPr="007E7346">
        <w:rPr>
          <w:rFonts w:asciiTheme="minorHAnsi" w:eastAsiaTheme="minorEastAsia" w:hAnsiTheme="minorHAnsi" w:cstheme="minorBidi" w:hint="eastAsia"/>
          <w:bCs/>
          <w:spacing w:val="-2"/>
          <w:kern w:val="2"/>
          <w:sz w:val="21"/>
          <w:szCs w:val="22"/>
          <w:lang w:eastAsia="ja-JP"/>
        </w:rPr>
        <w:t>年（ネ）</w:t>
      </w:r>
      <w:r w:rsidRPr="007E7346">
        <w:rPr>
          <w:rFonts w:asciiTheme="minorHAnsi" w:eastAsiaTheme="minorEastAsia" w:hAnsiTheme="minorHAnsi" w:cstheme="minorBidi"/>
          <w:bCs/>
          <w:spacing w:val="-2"/>
          <w:kern w:val="2"/>
          <w:sz w:val="21"/>
          <w:szCs w:val="22"/>
          <w:lang w:eastAsia="ja-JP"/>
        </w:rPr>
        <w:t>10001</w:t>
      </w:r>
      <w:r w:rsidRPr="007E7346">
        <w:rPr>
          <w:rFonts w:asciiTheme="minorHAnsi" w:eastAsiaTheme="minorEastAsia" w:hAnsiTheme="minorHAnsi" w:cstheme="minorBidi" w:hint="eastAsia"/>
          <w:bCs/>
          <w:spacing w:val="-2"/>
          <w:kern w:val="2"/>
          <w:sz w:val="21"/>
          <w:szCs w:val="22"/>
          <w:lang w:eastAsia="ja-JP"/>
        </w:rPr>
        <w:t>「モータ」（中野裁判長）は、国際裁判管轄が争われた事例におい</w:t>
      </w:r>
      <w:r w:rsidRPr="007E7346">
        <w:rPr>
          <w:rFonts w:hint="eastAsia"/>
          <w:spacing w:val="-2"/>
          <w:lang w:eastAsia="ja-JP"/>
        </w:rPr>
        <w:t>て、</w:t>
      </w:r>
      <w:r w:rsidRPr="007E7346">
        <w:rPr>
          <w:rFonts w:hint="eastAsia"/>
          <w:lang w:eastAsia="ja-JP"/>
        </w:rPr>
        <w:t>「</w:t>
      </w:r>
      <w:r w:rsidRPr="007E7346">
        <w:rPr>
          <w:lang w:eastAsia="ja-JP"/>
        </w:rPr>
        <w:t>…</w:t>
      </w:r>
      <w:r w:rsidRPr="007E7346">
        <w:rPr>
          <w:lang w:eastAsia="ja-JP"/>
        </w:rPr>
        <w:t>『</w:t>
      </w:r>
      <w:r w:rsidRPr="007E7346">
        <w:rPr>
          <w:rFonts w:hint="eastAsia"/>
          <w:lang w:eastAsia="ja-JP"/>
        </w:rPr>
        <w:t>譲渡の申出行為』について，申出の発信行為又はその受領という結果の発生が客観的事実関係として日本国内においてなされたか否かにより，日本の国際裁判管轄の有無が決せられる。</w:t>
      </w:r>
      <w:r w:rsidRPr="007E7346">
        <w:rPr>
          <w:lang w:eastAsia="ja-JP"/>
        </w:rPr>
        <w:t>…</w:t>
      </w:r>
      <w:r w:rsidRPr="007E7346">
        <w:rPr>
          <w:rFonts w:hint="eastAsia"/>
          <w:lang w:eastAsia="ja-JP"/>
        </w:rPr>
        <w:t>」</w:t>
      </w:r>
      <w:r>
        <w:rPr>
          <w:rFonts w:hint="eastAsia"/>
          <w:lang w:eastAsia="ja-JP"/>
        </w:rPr>
        <w:t>と判示したうえで、</w:t>
      </w:r>
      <w:r w:rsidRPr="007E7346">
        <w:rPr>
          <w:rFonts w:hint="eastAsia"/>
          <w:lang w:eastAsia="ja-JP"/>
        </w:rPr>
        <w:t>①英語表記のウエブサイト、②販売問合せとして日本を掲げ、販売本部として日本の住所、電話、</w:t>
      </w:r>
      <w:r w:rsidRPr="007E7346">
        <w:rPr>
          <w:lang w:eastAsia="ja-JP"/>
        </w:rPr>
        <w:t>Fax</w:t>
      </w:r>
      <w:r w:rsidRPr="007E7346">
        <w:rPr>
          <w:rFonts w:hint="eastAsia"/>
          <w:lang w:eastAsia="ja-JP"/>
        </w:rPr>
        <w:t>番号掲載、</w:t>
      </w:r>
      <w:r w:rsidRPr="007E7346">
        <w:rPr>
          <w:rFonts w:hint="eastAsia"/>
          <w:spacing w:val="-2"/>
          <w:lang w:eastAsia="ja-JP"/>
        </w:rPr>
        <w:t>③日本で営業活動、日本語の名刺、④被告物件が国内メーカーにより製造販売され、日本国内に流通、とい</w:t>
      </w:r>
      <w:r>
        <w:rPr>
          <w:rFonts w:hint="eastAsia"/>
          <w:lang w:eastAsia="ja-JP"/>
        </w:rPr>
        <w:t>う各事情を認定して、</w:t>
      </w:r>
      <w:r w:rsidRPr="007E7346">
        <w:rPr>
          <w:rFonts w:hint="eastAsia"/>
          <w:lang w:eastAsia="ja-JP"/>
        </w:rPr>
        <w:t>申出の発信行為又はその受領という結果が日本において生じた</w:t>
      </w:r>
      <w:r>
        <w:rPr>
          <w:rFonts w:hint="eastAsia"/>
          <w:lang w:eastAsia="ja-JP"/>
        </w:rPr>
        <w:t>と判断した</w:t>
      </w:r>
      <w:r w:rsidRPr="007E7346">
        <w:rPr>
          <w:rFonts w:hint="eastAsia"/>
          <w:lang w:eastAsia="ja-JP"/>
        </w:rPr>
        <w:t>。</w:t>
      </w:r>
    </w:p>
  </w:endnote>
  <w:endnote w:id="9">
    <w:p w14:paraId="516A0E45" w14:textId="4EED7077" w:rsidR="0005760B" w:rsidRPr="0005760B" w:rsidRDefault="007E7346" w:rsidP="0005760B">
      <w:pPr>
        <w:pStyle w:val="ac"/>
        <w:jc w:val="both"/>
        <w:rPr>
          <w:lang w:eastAsia="ja-JP"/>
        </w:rPr>
      </w:pPr>
      <w:r>
        <w:rPr>
          <w:rStyle w:val="ae"/>
        </w:rPr>
        <w:endnoteRef/>
      </w:r>
      <w:r>
        <w:rPr>
          <w:lang w:eastAsia="ja-JP"/>
        </w:rPr>
        <w:t xml:space="preserve"> </w:t>
      </w:r>
      <w:r w:rsidR="0005760B" w:rsidRPr="0005760B">
        <w:rPr>
          <w:rFonts w:hint="eastAsia"/>
          <w:spacing w:val="-2"/>
          <w:lang w:eastAsia="ja-JP"/>
        </w:rPr>
        <w:t>「譲渡」は日本国内である必要</w:t>
      </w:r>
      <w:r w:rsidR="0005760B">
        <w:rPr>
          <w:rFonts w:hint="eastAsia"/>
          <w:spacing w:val="-2"/>
          <w:lang w:eastAsia="ja-JP"/>
        </w:rPr>
        <w:t>があるとする学説としては、</w:t>
      </w:r>
      <w:r w:rsidRPr="007E7346">
        <w:rPr>
          <w:rFonts w:hint="eastAsia"/>
          <w:spacing w:val="-2"/>
          <w:lang w:eastAsia="ja-JP"/>
        </w:rPr>
        <w:t>髙部眞規子＝大野聖二「渉外事件のあるべき解決</w:t>
      </w:r>
      <w:r w:rsidRPr="007E7346">
        <w:rPr>
          <w:rFonts w:hint="eastAsia"/>
          <w:spacing w:val="-4"/>
          <w:lang w:eastAsia="ja-JP"/>
        </w:rPr>
        <w:t>方法」（パテント</w:t>
      </w:r>
      <w:r w:rsidRPr="007E7346">
        <w:rPr>
          <w:spacing w:val="-4"/>
          <w:lang w:eastAsia="ja-JP"/>
        </w:rPr>
        <w:t>Vol. 65 No. 3</w:t>
      </w:r>
      <w:r w:rsidRPr="007E7346">
        <w:rPr>
          <w:rFonts w:hint="eastAsia"/>
          <w:spacing w:val="-4"/>
          <w:lang w:eastAsia="ja-JP"/>
        </w:rPr>
        <w:t>（</w:t>
      </w:r>
      <w:r w:rsidRPr="007E7346">
        <w:rPr>
          <w:spacing w:val="-4"/>
          <w:lang w:eastAsia="ja-JP"/>
        </w:rPr>
        <w:t>2012</w:t>
      </w:r>
      <w:r w:rsidRPr="007E7346">
        <w:rPr>
          <w:rFonts w:hint="eastAsia"/>
          <w:spacing w:val="-4"/>
          <w:lang w:eastAsia="ja-JP"/>
        </w:rPr>
        <w:t>年））</w:t>
      </w:r>
      <w:r w:rsidR="0005760B" w:rsidRPr="0005760B">
        <w:rPr>
          <w:rFonts w:hint="eastAsia"/>
          <w:spacing w:val="-4"/>
          <w:lang w:eastAsia="ja-JP"/>
        </w:rPr>
        <w:t>「全て外国で販売されて，日本では全く販売されない，譲渡されな</w:t>
      </w:r>
      <w:r w:rsidR="0005760B" w:rsidRPr="0005760B">
        <w:rPr>
          <w:rFonts w:hint="eastAsia"/>
          <w:spacing w:val="-2"/>
          <w:lang w:eastAsia="ja-JP"/>
        </w:rPr>
        <w:t>いという場合に，その譲渡を申し出たとしても，それを『譲渡の申出』というのは難しいのではないかと思っています。」</w:t>
      </w:r>
      <w:r w:rsidRPr="0005760B">
        <w:rPr>
          <w:rFonts w:hint="eastAsia"/>
          <w:spacing w:val="-2"/>
          <w:lang w:eastAsia="ja-JP"/>
        </w:rPr>
        <w:t>、</w:t>
      </w:r>
      <w:r w:rsidRPr="007E7346">
        <w:rPr>
          <w:rFonts w:hint="eastAsia"/>
          <w:spacing w:val="-2"/>
          <w:lang w:eastAsia="ja-JP"/>
        </w:rPr>
        <w:t>横山久芳「『実施』</w:t>
      </w:r>
      <w:r w:rsidRPr="007E7346">
        <w:rPr>
          <w:rFonts w:hint="eastAsia"/>
          <w:spacing w:val="-2"/>
          <w:lang w:eastAsia="ja-JP"/>
        </w:rPr>
        <w:t xml:space="preserve"> </w:t>
      </w:r>
      <w:r w:rsidRPr="007E7346">
        <w:rPr>
          <w:rFonts w:hint="eastAsia"/>
          <w:spacing w:val="-2"/>
          <w:lang w:eastAsia="ja-JP"/>
        </w:rPr>
        <w:t>概念の検討を通してみる</w:t>
      </w:r>
      <w:r w:rsidRPr="007E7346">
        <w:rPr>
          <w:rFonts w:hint="eastAsia"/>
          <w:spacing w:val="-2"/>
          <w:lang w:eastAsia="ja-JP"/>
        </w:rPr>
        <w:t xml:space="preserve"> </w:t>
      </w:r>
      <w:r w:rsidRPr="007E7346">
        <w:rPr>
          <w:rFonts w:hint="eastAsia"/>
          <w:spacing w:val="-2"/>
          <w:lang w:eastAsia="ja-JP"/>
        </w:rPr>
        <w:t>『譲渡の申出』</w:t>
      </w:r>
      <w:r w:rsidRPr="007E7346">
        <w:rPr>
          <w:rFonts w:hint="eastAsia"/>
          <w:spacing w:val="-2"/>
          <w:lang w:eastAsia="ja-JP"/>
        </w:rPr>
        <w:t xml:space="preserve"> </w:t>
      </w:r>
      <w:r w:rsidRPr="007E7346">
        <w:rPr>
          <w:rFonts w:hint="eastAsia"/>
          <w:spacing w:val="-2"/>
          <w:lang w:eastAsia="ja-JP"/>
        </w:rPr>
        <w:t>概</w:t>
      </w:r>
      <w:r w:rsidRPr="007E7346">
        <w:rPr>
          <w:rFonts w:hint="eastAsia"/>
          <w:spacing w:val="-4"/>
          <w:lang w:eastAsia="ja-JP"/>
        </w:rPr>
        <w:t>念の意義」（牧野</w:t>
      </w:r>
      <w:r w:rsidRPr="007E7346">
        <w:rPr>
          <w:rFonts w:hint="eastAsia"/>
          <w:spacing w:val="-2"/>
          <w:lang w:eastAsia="ja-JP"/>
        </w:rPr>
        <w:t>利秋先生傘寿記念</w:t>
      </w:r>
      <w:r w:rsidRPr="007E7346">
        <w:rPr>
          <w:rFonts w:hint="eastAsia"/>
          <w:spacing w:val="-2"/>
          <w:lang w:eastAsia="ja-JP"/>
        </w:rPr>
        <w:t xml:space="preserve"> </w:t>
      </w:r>
      <w:r w:rsidRPr="007E7346">
        <w:rPr>
          <w:rFonts w:hint="eastAsia"/>
          <w:spacing w:val="-2"/>
          <w:lang w:eastAsia="ja-JP"/>
        </w:rPr>
        <w:t>『知的財産権：法理と提言』（青林書院、</w:t>
      </w:r>
      <w:r w:rsidRPr="007E7346">
        <w:rPr>
          <w:spacing w:val="-2"/>
          <w:lang w:eastAsia="ja-JP"/>
        </w:rPr>
        <w:t>2013</w:t>
      </w:r>
      <w:r w:rsidRPr="007E7346">
        <w:rPr>
          <w:rFonts w:hint="eastAsia"/>
          <w:spacing w:val="-2"/>
          <w:lang w:eastAsia="ja-JP"/>
        </w:rPr>
        <w:t>年））</w:t>
      </w:r>
      <w:r w:rsidR="0005760B">
        <w:rPr>
          <w:rFonts w:hint="eastAsia"/>
          <w:spacing w:val="-2"/>
          <w:lang w:eastAsia="ja-JP"/>
        </w:rPr>
        <w:t>等がある。</w:t>
      </w:r>
    </w:p>
  </w:endnote>
  <w:endnote w:id="10">
    <w:p w14:paraId="7709F6B6" w14:textId="67C5C237" w:rsidR="0005760B" w:rsidRDefault="0005760B" w:rsidP="0005760B">
      <w:pPr>
        <w:pStyle w:val="ac"/>
        <w:jc w:val="both"/>
        <w:rPr>
          <w:lang w:eastAsia="ja-JP"/>
        </w:rPr>
      </w:pPr>
      <w:r>
        <w:rPr>
          <w:rStyle w:val="ae"/>
        </w:rPr>
        <w:endnoteRef/>
      </w:r>
      <w:r>
        <w:rPr>
          <w:lang w:eastAsia="ja-JP"/>
        </w:rPr>
        <w:t xml:space="preserve"> </w:t>
      </w:r>
      <w:r w:rsidRPr="0005760B">
        <w:rPr>
          <w:rFonts w:hint="eastAsia"/>
          <w:spacing w:val="-2"/>
          <w:u w:val="thick"/>
          <w:lang w:eastAsia="ja-JP"/>
        </w:rPr>
        <w:t>米国</w:t>
      </w:r>
      <w:r w:rsidRPr="0005760B">
        <w:rPr>
          <w:spacing w:val="-2"/>
          <w:u w:val="thick"/>
          <w:lang w:eastAsia="ja-JP"/>
        </w:rPr>
        <w:t>CAFC</w:t>
      </w:r>
      <w:r w:rsidRPr="0005760B">
        <w:rPr>
          <w:rFonts w:hint="eastAsia"/>
          <w:spacing w:val="-2"/>
          <w:u w:val="thick"/>
          <w:lang w:eastAsia="ja-JP"/>
        </w:rPr>
        <w:t>（</w:t>
      </w:r>
      <w:r w:rsidRPr="0005760B">
        <w:rPr>
          <w:spacing w:val="-2"/>
          <w:u w:val="thick"/>
          <w:lang w:eastAsia="ja-JP"/>
        </w:rPr>
        <w:t>2018</w:t>
      </w:r>
      <w:r w:rsidRPr="0005760B">
        <w:rPr>
          <w:rFonts w:hint="eastAsia"/>
          <w:spacing w:val="-2"/>
          <w:u w:val="thick"/>
          <w:lang w:eastAsia="ja-JP"/>
        </w:rPr>
        <w:t>年、</w:t>
      </w:r>
      <w:r w:rsidRPr="0005760B">
        <w:rPr>
          <w:spacing w:val="-2"/>
          <w:u w:val="thick"/>
          <w:lang w:eastAsia="ja-JP"/>
        </w:rPr>
        <w:t>895 F.3d 1304</w:t>
      </w:r>
      <w:r w:rsidRPr="0005760B">
        <w:rPr>
          <w:rFonts w:hint="eastAsia"/>
          <w:spacing w:val="-2"/>
          <w:u w:val="thick"/>
          <w:lang w:eastAsia="ja-JP"/>
        </w:rPr>
        <w:t>）</w:t>
      </w:r>
      <w:r w:rsidRPr="0005760B">
        <w:rPr>
          <w:spacing w:val="-2"/>
          <w:u w:val="thick"/>
          <w:lang w:eastAsia="ja-JP"/>
        </w:rPr>
        <w:t xml:space="preserve">TAOS v. </w:t>
      </w:r>
      <w:proofErr w:type="spellStart"/>
      <w:r w:rsidRPr="0005760B">
        <w:rPr>
          <w:spacing w:val="-2"/>
          <w:u w:val="thick"/>
          <w:lang w:eastAsia="ja-JP"/>
        </w:rPr>
        <w:t>Intersil</w:t>
      </w:r>
      <w:proofErr w:type="spellEnd"/>
      <w:r w:rsidRPr="0005760B">
        <w:rPr>
          <w:rFonts w:hint="eastAsia"/>
          <w:spacing w:val="-2"/>
          <w:lang w:eastAsia="ja-JP"/>
        </w:rPr>
        <w:t>は、</w:t>
      </w:r>
      <w:r w:rsidRPr="0005760B">
        <w:rPr>
          <w:spacing w:val="-2"/>
          <w:lang w:eastAsia="ja-JP"/>
        </w:rPr>
        <w:t>行為として「譲渡の申出」に相当し得る契約交渉が米国内でなされた場合であっても、</w:t>
      </w:r>
      <w:r w:rsidRPr="0005760B">
        <w:rPr>
          <w:rFonts w:hint="eastAsia"/>
          <w:spacing w:val="-2"/>
          <w:lang w:eastAsia="ja-JP"/>
        </w:rPr>
        <w:t>将来の販売予定地が米国内でなければ、非侵害（</w:t>
      </w:r>
      <w:r w:rsidRPr="0005760B">
        <w:rPr>
          <w:spacing w:val="-2"/>
          <w:lang w:eastAsia="ja-JP"/>
        </w:rPr>
        <w:t>*Transocean v. Maersk</w:t>
      </w:r>
      <w:r w:rsidRPr="0005760B">
        <w:rPr>
          <w:rFonts w:hint="eastAsia"/>
          <w:spacing w:val="-2"/>
          <w:lang w:eastAsia="ja-JP"/>
        </w:rPr>
        <w:t>判決を引用した。）＝米国</w:t>
      </w:r>
      <w:r w:rsidRPr="0005760B">
        <w:rPr>
          <w:spacing w:val="-2"/>
          <w:lang w:eastAsia="ja-JP"/>
        </w:rPr>
        <w:t>CAFC</w:t>
      </w:r>
      <w:r w:rsidRPr="0005760B">
        <w:rPr>
          <w:rFonts w:hint="eastAsia"/>
          <w:spacing w:val="-2"/>
          <w:lang w:eastAsia="ja-JP"/>
        </w:rPr>
        <w:t>（</w:t>
      </w:r>
      <w:r w:rsidRPr="0005760B">
        <w:rPr>
          <w:spacing w:val="-2"/>
          <w:lang w:eastAsia="ja-JP"/>
        </w:rPr>
        <w:t>2014</w:t>
      </w:r>
      <w:r w:rsidRPr="0005760B">
        <w:rPr>
          <w:rFonts w:hint="eastAsia"/>
          <w:spacing w:val="-2"/>
          <w:lang w:eastAsia="ja-JP"/>
        </w:rPr>
        <w:t>年、</w:t>
      </w:r>
      <w:r w:rsidRPr="0005760B">
        <w:rPr>
          <w:spacing w:val="-2"/>
          <w:lang w:eastAsia="ja-JP"/>
        </w:rPr>
        <w:t>769 F.3d 1371</w:t>
      </w:r>
      <w:r w:rsidRPr="0005760B">
        <w:rPr>
          <w:rFonts w:hint="eastAsia"/>
          <w:spacing w:val="-2"/>
          <w:lang w:eastAsia="ja-JP"/>
        </w:rPr>
        <w:t>）</w:t>
      </w:r>
      <w:r w:rsidRPr="0005760B">
        <w:rPr>
          <w:spacing w:val="-2"/>
          <w:lang w:eastAsia="ja-JP"/>
        </w:rPr>
        <w:t>Halo v. Pulse</w:t>
      </w:r>
    </w:p>
  </w:endnote>
  <w:endnote w:id="11">
    <w:p w14:paraId="5DB3E4BB" w14:textId="2C577FE4" w:rsidR="0005760B" w:rsidRPr="00CF2FB7" w:rsidRDefault="0005760B" w:rsidP="00CF2FB7">
      <w:pPr>
        <w:pStyle w:val="ac"/>
        <w:jc w:val="both"/>
        <w:rPr>
          <w:spacing w:val="-2"/>
          <w:lang w:eastAsia="ja-JP"/>
        </w:rPr>
      </w:pPr>
      <w:r>
        <w:rPr>
          <w:rStyle w:val="ae"/>
        </w:rPr>
        <w:endnoteRef/>
      </w:r>
      <w:r>
        <w:rPr>
          <w:lang w:eastAsia="ja-JP"/>
        </w:rPr>
        <w:t xml:space="preserve"> </w:t>
      </w:r>
      <w:r w:rsidRPr="0005760B">
        <w:rPr>
          <w:rFonts w:hint="eastAsia"/>
          <w:spacing w:val="-2"/>
          <w:lang w:eastAsia="ja-JP"/>
        </w:rPr>
        <w:t>「譲渡」は日本国内である必要はないとする</w:t>
      </w:r>
      <w:r>
        <w:rPr>
          <w:rFonts w:hint="eastAsia"/>
          <w:spacing w:val="-2"/>
          <w:lang w:eastAsia="ja-JP"/>
        </w:rPr>
        <w:t>少数説としては、</w:t>
      </w:r>
      <w:r w:rsidRPr="0005760B">
        <w:rPr>
          <w:rFonts w:hint="eastAsia"/>
          <w:spacing w:val="-2"/>
          <w:lang w:eastAsia="ja-JP"/>
        </w:rPr>
        <w:t>松本司「『譲渡等の申出』と属地主義の原則」（『知的財産権：法理と提言』青林書院、</w:t>
      </w:r>
      <w:r w:rsidRPr="0005760B">
        <w:rPr>
          <w:spacing w:val="-2"/>
          <w:lang w:eastAsia="ja-JP"/>
        </w:rPr>
        <w:t>2013</w:t>
      </w:r>
      <w:r w:rsidRPr="0005760B">
        <w:rPr>
          <w:rFonts w:hint="eastAsia"/>
          <w:spacing w:val="-2"/>
          <w:lang w:eastAsia="ja-JP"/>
        </w:rPr>
        <w:t>年）</w:t>
      </w:r>
      <w:r>
        <w:rPr>
          <w:rFonts w:hint="eastAsia"/>
          <w:spacing w:val="-2"/>
          <w:lang w:eastAsia="ja-JP"/>
        </w:rPr>
        <w:t>、</w:t>
      </w:r>
      <w:r w:rsidRPr="0005760B">
        <w:rPr>
          <w:rFonts w:hint="eastAsia"/>
          <w:spacing w:val="-2"/>
          <w:lang w:eastAsia="ja-JP"/>
        </w:rPr>
        <w:t>鈴木將文「複数国にまたがる行為と特許権侵害に関する予備的考察」（法制論集</w:t>
      </w:r>
      <w:r w:rsidRPr="0005760B">
        <w:rPr>
          <w:spacing w:val="-2"/>
          <w:lang w:eastAsia="ja-JP"/>
        </w:rPr>
        <w:t>255</w:t>
      </w:r>
      <w:r w:rsidRPr="0005760B">
        <w:rPr>
          <w:rFonts w:hint="eastAsia"/>
          <w:spacing w:val="-2"/>
          <w:lang w:eastAsia="ja-JP"/>
        </w:rPr>
        <w:t>（</w:t>
      </w:r>
      <w:r w:rsidRPr="0005760B">
        <w:rPr>
          <w:spacing w:val="-2"/>
          <w:lang w:eastAsia="ja-JP"/>
        </w:rPr>
        <w:t>2014</w:t>
      </w:r>
      <w:r w:rsidRPr="0005760B">
        <w:rPr>
          <w:rFonts w:hint="eastAsia"/>
          <w:spacing w:val="-2"/>
          <w:lang w:eastAsia="ja-JP"/>
        </w:rPr>
        <w:t>））</w:t>
      </w:r>
      <w:r>
        <w:rPr>
          <w:rFonts w:hint="eastAsia"/>
          <w:spacing w:val="-2"/>
          <w:lang w:eastAsia="ja-JP"/>
        </w:rPr>
        <w:t>等がある。</w:t>
      </w:r>
    </w:p>
  </w:endnote>
  <w:endnote w:id="12">
    <w:p w14:paraId="729EB0C5" w14:textId="06AC32B7" w:rsidR="0031570A" w:rsidRDefault="0031570A">
      <w:pPr>
        <w:pStyle w:val="ac"/>
        <w:rPr>
          <w:lang w:eastAsia="ja-JP"/>
        </w:rPr>
      </w:pPr>
      <w:r>
        <w:rPr>
          <w:rStyle w:val="ae"/>
        </w:rPr>
        <w:endnoteRef/>
      </w:r>
      <w:r>
        <w:rPr>
          <w:lang w:eastAsia="ja-JP"/>
        </w:rPr>
        <w:t xml:space="preserve"> </w:t>
      </w:r>
      <w:r>
        <w:rPr>
          <w:rFonts w:hint="eastAsia"/>
          <w:lang w:eastAsia="ja-JP"/>
        </w:rPr>
        <w:t>「譲渡の申し出」に関する筆者作成の</w:t>
      </w:r>
      <w:r>
        <w:rPr>
          <w:rFonts w:hint="eastAsia"/>
          <w:lang w:eastAsia="ja-JP"/>
        </w:rPr>
        <w:t>You</w:t>
      </w:r>
      <w:r>
        <w:rPr>
          <w:lang w:eastAsia="ja-JP"/>
        </w:rPr>
        <w:t>T</w:t>
      </w:r>
      <w:r>
        <w:rPr>
          <w:rFonts w:hint="eastAsia"/>
          <w:lang w:eastAsia="ja-JP"/>
        </w:rPr>
        <w:t>ube</w:t>
      </w:r>
      <w:r>
        <w:rPr>
          <w:rFonts w:hint="eastAsia"/>
          <w:lang w:eastAsia="ja-JP"/>
        </w:rPr>
        <w:t>動画解説（</w:t>
      </w:r>
      <w:r>
        <w:rPr>
          <w:rFonts w:hint="eastAsia"/>
          <w:lang w:eastAsia="ja-JP"/>
        </w:rPr>
        <w:t>1</w:t>
      </w:r>
      <w:r>
        <w:rPr>
          <w:lang w:eastAsia="ja-JP"/>
        </w:rPr>
        <w:t>6</w:t>
      </w:r>
      <w:r>
        <w:rPr>
          <w:rFonts w:hint="eastAsia"/>
          <w:lang w:eastAsia="ja-JP"/>
        </w:rPr>
        <w:t>分）</w:t>
      </w:r>
    </w:p>
    <w:p w14:paraId="2F01398E" w14:textId="1A43B171" w:rsidR="0031570A" w:rsidRPr="0031570A" w:rsidRDefault="004C0461">
      <w:pPr>
        <w:pStyle w:val="ac"/>
        <w:rPr>
          <w:lang w:eastAsia="ja-JP"/>
        </w:rPr>
      </w:pPr>
      <w:hyperlink r:id="rId4" w:history="1">
        <w:r w:rsidR="0031570A" w:rsidRPr="00DA4EA5">
          <w:rPr>
            <w:rStyle w:val="af2"/>
            <w:rFonts w:hint="eastAsia"/>
            <w:lang w:eastAsia="ja-JP"/>
          </w:rPr>
          <w:t>h</w:t>
        </w:r>
        <w:r w:rsidR="0031570A" w:rsidRPr="00DA4EA5">
          <w:rPr>
            <w:rStyle w:val="af2"/>
            <w:lang w:eastAsia="ja-JP"/>
          </w:rPr>
          <w:t>ttps://www.youtube.com/watch?v=E8QAw9ZCxfI&amp;t=662s</w:t>
        </w:r>
      </w:hyperlink>
    </w:p>
  </w:endnote>
  <w:endnote w:id="13">
    <w:p w14:paraId="0A165054" w14:textId="63B36FB5" w:rsidR="00EA1C0A" w:rsidRDefault="00EA1C0A">
      <w:pPr>
        <w:pStyle w:val="ac"/>
        <w:rPr>
          <w:lang w:eastAsia="ja-JP"/>
        </w:rPr>
      </w:pPr>
      <w:r>
        <w:rPr>
          <w:rStyle w:val="ae"/>
        </w:rPr>
        <w:endnoteRef/>
      </w:r>
      <w:r>
        <w:t xml:space="preserve"> </w:t>
      </w:r>
      <w:r w:rsidRPr="00CF2FB7">
        <w:rPr>
          <w:rFonts w:asciiTheme="minorEastAsia" w:hAnsiTheme="minorEastAsia"/>
          <w:spacing w:val="-2"/>
        </w:rPr>
        <w:t>AIPPI</w:t>
      </w:r>
      <w:r w:rsidRPr="00CF2FB7">
        <w:rPr>
          <w:rFonts w:asciiTheme="minorEastAsia" w:hAnsiTheme="minorEastAsia" w:hint="eastAsia"/>
          <w:spacing w:val="-2"/>
        </w:rPr>
        <w:t>会報（</w:t>
      </w:r>
      <w:r w:rsidRPr="00CF2FB7">
        <w:rPr>
          <w:rFonts w:asciiTheme="minorEastAsia" w:hAnsiTheme="minorEastAsia"/>
          <w:spacing w:val="-2"/>
        </w:rPr>
        <w:t>2023</w:t>
      </w:r>
      <w:r w:rsidRPr="00CF2FB7">
        <w:rPr>
          <w:rFonts w:asciiTheme="minorEastAsia" w:hAnsiTheme="minorEastAsia" w:hint="eastAsia"/>
          <w:spacing w:val="-2"/>
        </w:rPr>
        <w:t>）</w:t>
      </w:r>
      <w:r w:rsidRPr="00CF2FB7">
        <w:rPr>
          <w:rFonts w:asciiTheme="minorEastAsia" w:hAnsiTheme="minorEastAsia"/>
          <w:spacing w:val="-2"/>
        </w:rPr>
        <w:t>Vol.68 No.2 P13</w:t>
      </w:r>
      <w:r w:rsidRPr="00CF2FB7">
        <w:rPr>
          <w:rFonts w:asciiTheme="minorEastAsia" w:hAnsiTheme="minorEastAsia" w:hint="eastAsia"/>
          <w:spacing w:val="-2"/>
        </w:rPr>
        <w:t>の日本語訳引用</w:t>
      </w:r>
    </w:p>
  </w:endnote>
  <w:endnote w:id="14">
    <w:p w14:paraId="56EE6059" w14:textId="18631634" w:rsidR="00CF2FB7" w:rsidRDefault="00CF2FB7">
      <w:pPr>
        <w:pStyle w:val="ac"/>
        <w:rPr>
          <w:lang w:eastAsia="ja-JP"/>
        </w:rPr>
      </w:pPr>
      <w:r>
        <w:rPr>
          <w:rStyle w:val="ae"/>
        </w:rPr>
        <w:endnoteRef/>
      </w:r>
      <w:r>
        <w:t xml:space="preserve"> </w:t>
      </w:r>
      <w:r w:rsidRPr="00CF2FB7">
        <w:rPr>
          <w:rFonts w:asciiTheme="minorEastAsia" w:eastAsiaTheme="minorEastAsia" w:hAnsiTheme="minorEastAsia"/>
          <w:spacing w:val="-2"/>
        </w:rPr>
        <w:t>AIPPI</w:t>
      </w:r>
      <w:r w:rsidRPr="00CF2FB7">
        <w:rPr>
          <w:rFonts w:asciiTheme="minorEastAsia" w:eastAsiaTheme="minorEastAsia" w:hAnsiTheme="minorEastAsia" w:hint="eastAsia"/>
          <w:spacing w:val="-2"/>
        </w:rPr>
        <w:t>会報（</w:t>
      </w:r>
      <w:r w:rsidRPr="00CF2FB7">
        <w:rPr>
          <w:rFonts w:asciiTheme="minorEastAsia" w:eastAsiaTheme="minorEastAsia" w:hAnsiTheme="minorEastAsia"/>
          <w:spacing w:val="-2"/>
        </w:rPr>
        <w:t>2023</w:t>
      </w:r>
      <w:r w:rsidRPr="00CF2FB7">
        <w:rPr>
          <w:rFonts w:asciiTheme="minorEastAsia" w:eastAsiaTheme="minorEastAsia" w:hAnsiTheme="minorEastAsia" w:hint="eastAsia"/>
          <w:spacing w:val="-2"/>
        </w:rPr>
        <w:t>）</w:t>
      </w:r>
      <w:r w:rsidRPr="00CF2FB7">
        <w:rPr>
          <w:rFonts w:asciiTheme="minorEastAsia" w:eastAsiaTheme="minorEastAsia" w:hAnsiTheme="minorEastAsia"/>
          <w:spacing w:val="-2"/>
        </w:rPr>
        <w:t>Vol.68 No.2 P22</w:t>
      </w:r>
      <w:r w:rsidRPr="00CF2FB7">
        <w:rPr>
          <w:rFonts w:asciiTheme="minorEastAsia" w:eastAsiaTheme="minorEastAsia" w:hAnsiTheme="minorEastAsia" w:hint="eastAsia"/>
          <w:spacing w:val="-2"/>
        </w:rPr>
        <w:t>の日本語訳引用</w:t>
      </w:r>
    </w:p>
  </w:endnote>
  <w:endnote w:id="15">
    <w:p w14:paraId="6946532E" w14:textId="357B86CE" w:rsidR="00CF2FB7" w:rsidRDefault="00CF2FB7">
      <w:pPr>
        <w:pStyle w:val="ac"/>
        <w:rPr>
          <w:lang w:eastAsia="ja-JP"/>
        </w:rPr>
      </w:pPr>
      <w:r>
        <w:rPr>
          <w:rStyle w:val="ae"/>
        </w:rPr>
        <w:endnoteRef/>
      </w:r>
      <w:r>
        <w:t xml:space="preserve"> </w:t>
      </w:r>
      <w:r w:rsidRPr="00CF2FB7">
        <w:rPr>
          <w:rFonts w:asciiTheme="minorEastAsia" w:eastAsiaTheme="minorEastAsia" w:hAnsiTheme="minorEastAsia" w:hint="eastAsia"/>
          <w:spacing w:val="-2"/>
        </w:rPr>
        <w:t>&lt;</w:t>
      </w:r>
      <w:proofErr w:type="spellStart"/>
      <w:r w:rsidRPr="00CF2FB7">
        <w:rPr>
          <w:rFonts w:asciiTheme="minorEastAsia" w:eastAsiaTheme="minorEastAsia" w:hAnsiTheme="minorEastAsia" w:hint="eastAsia"/>
          <w:spacing w:val="-2"/>
        </w:rPr>
        <w:t>参照</w:t>
      </w:r>
      <w:proofErr w:type="spellEnd"/>
      <w:r w:rsidRPr="00CF2FB7">
        <w:rPr>
          <w:rFonts w:asciiTheme="minorEastAsia" w:eastAsiaTheme="minorEastAsia" w:hAnsiTheme="minorEastAsia" w:hint="eastAsia"/>
          <w:spacing w:val="-2"/>
        </w:rPr>
        <w:t xml:space="preserve">&gt; </w:t>
      </w:r>
      <w:proofErr w:type="spellStart"/>
      <w:r w:rsidRPr="00CF2FB7">
        <w:rPr>
          <w:rFonts w:asciiTheme="minorEastAsia" w:eastAsiaTheme="minorEastAsia" w:hAnsiTheme="minorEastAsia" w:hint="eastAsia"/>
          <w:spacing w:val="-2"/>
        </w:rPr>
        <w:t>NTTﾃ</w:t>
      </w:r>
      <w:proofErr w:type="spellEnd"/>
      <w:r w:rsidRPr="00CF2FB7">
        <w:rPr>
          <w:rFonts w:asciiTheme="minorEastAsia" w:eastAsiaTheme="minorEastAsia" w:hAnsiTheme="minorEastAsia" w:hint="eastAsia"/>
          <w:spacing w:val="-2"/>
        </w:rPr>
        <w:t>ﾞｰ</w:t>
      </w:r>
      <w:proofErr w:type="spellStart"/>
      <w:r w:rsidRPr="00CF2FB7">
        <w:rPr>
          <w:rFonts w:asciiTheme="minorEastAsia" w:eastAsiaTheme="minorEastAsia" w:hAnsiTheme="minorEastAsia" w:hint="eastAsia"/>
          <w:spacing w:val="-2"/>
        </w:rPr>
        <w:t>ﾀ通信</w:t>
      </w:r>
      <w:proofErr w:type="spellEnd"/>
      <w:r w:rsidRPr="00CF2FB7">
        <w:rPr>
          <w:rFonts w:asciiTheme="minorEastAsia" w:eastAsiaTheme="minorEastAsia" w:hAnsiTheme="minorEastAsia" w:hint="eastAsia"/>
          <w:spacing w:val="-2"/>
        </w:rPr>
        <w:t xml:space="preserve">(株) </w:t>
      </w:r>
      <w:proofErr w:type="spellStart"/>
      <w:r w:rsidRPr="00CF2FB7">
        <w:rPr>
          <w:rFonts w:asciiTheme="minorEastAsia" w:eastAsiaTheme="minorEastAsia" w:hAnsiTheme="minorEastAsia" w:hint="eastAsia"/>
          <w:spacing w:val="-2"/>
        </w:rPr>
        <w:t>知的財産部内村（</w:t>
      </w:r>
      <w:hyperlink r:id="rId5" w:history="1">
        <w:r w:rsidRPr="00CF2FB7">
          <w:rPr>
            <w:rStyle w:val="af2"/>
            <w:rFonts w:asciiTheme="minorEastAsia" w:eastAsiaTheme="minorEastAsia" w:hAnsiTheme="minorEastAsia" w:hint="eastAsia"/>
            <w:spacing w:val="-2"/>
          </w:rPr>
          <w:t>https</w:t>
        </w:r>
        <w:proofErr w:type="spellEnd"/>
        <w:r w:rsidRPr="00CF2FB7">
          <w:rPr>
            <w:rStyle w:val="af2"/>
            <w:rFonts w:asciiTheme="minorEastAsia" w:eastAsiaTheme="minorEastAsia" w:hAnsiTheme="minorEastAsia" w:hint="eastAsia"/>
            <w:spacing w:val="-2"/>
          </w:rPr>
          <w:t>://www.softic.or.jp/YWG/reports/uchimura.htm</w:t>
        </w:r>
      </w:hyperlink>
      <w:r w:rsidRPr="00CF2FB7">
        <w:rPr>
          <w:rFonts w:asciiTheme="minorEastAsia" w:eastAsiaTheme="minorEastAsia" w:hAnsiTheme="minorEastAsia" w:hint="eastAsia"/>
          <w:spacing w:val="-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OTF Futo Min A101 Pro Bold">
    <w:altName w:val="ＭＳ 明朝"/>
    <w:panose1 w:val="00000000000000000000"/>
    <w:charset w:val="80"/>
    <w:family w:val="roman"/>
    <w:notTrueType/>
    <w:pitch w:val="default"/>
    <w:sig w:usb0="00000001" w:usb1="08070000" w:usb2="00000010" w:usb3="00000000" w:csb0="00020000" w:csb1="00000000"/>
  </w:font>
  <w:font w:name="Kozuka Gothic Pro B">
    <w:altName w:val="游ゴシック"/>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OldStyleStd-Regular">
    <w:altName w:val="Times New Roman"/>
    <w:panose1 w:val="00000000000000000000"/>
    <w:charset w:val="00"/>
    <w:family w:val="roman"/>
    <w:notTrueType/>
    <w:pitch w:val="default"/>
    <w:sig w:usb0="00000003" w:usb1="00000000" w:usb2="00000000" w:usb3="00000000" w:csb0="00000001"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81279"/>
      <w:docPartObj>
        <w:docPartGallery w:val="Page Numbers (Bottom of Page)"/>
        <w:docPartUnique/>
      </w:docPartObj>
    </w:sdtPr>
    <w:sdtEndPr/>
    <w:sdtContent>
      <w:p w14:paraId="261000AB" w14:textId="77777777" w:rsidR="004E4199" w:rsidRDefault="004E4199" w:rsidP="005015C2">
        <w:pPr>
          <w:pStyle w:val="a6"/>
          <w:jc w:val="center"/>
        </w:pPr>
        <w:r>
          <w:fldChar w:fldCharType="begin"/>
        </w:r>
        <w:r>
          <w:instrText>PAGE   \* MERGEFORMAT</w:instrText>
        </w:r>
        <w:r>
          <w:fldChar w:fldCharType="separate"/>
        </w:r>
        <w:r w:rsidRPr="00D06ED2">
          <w:rPr>
            <w:noProof/>
            <w:lang w:val="ja-JP"/>
          </w:rPr>
          <w:t>-</w:t>
        </w:r>
        <w:r>
          <w:rPr>
            <w:noProof/>
          </w:rPr>
          <w:t xml:space="preserve"> 25 -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2E58" w14:textId="77777777" w:rsidR="0074411F" w:rsidRDefault="0074411F" w:rsidP="005015C2">
      <w:r>
        <w:separator/>
      </w:r>
    </w:p>
  </w:footnote>
  <w:footnote w:type="continuationSeparator" w:id="0">
    <w:p w14:paraId="2718B779" w14:textId="77777777" w:rsidR="0074411F" w:rsidRDefault="0074411F" w:rsidP="0050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A686" w14:textId="7F405A4C" w:rsidR="00B67354" w:rsidRPr="00B67354" w:rsidRDefault="00B67354" w:rsidP="00B67354">
    <w:pPr>
      <w:pStyle w:val="a4"/>
      <w:jc w:val="right"/>
      <w:rPr>
        <w:color w:val="C4BC96" w:themeColor="background2" w:themeShade="BF"/>
      </w:rPr>
    </w:pPr>
    <w:r w:rsidRPr="00B67354">
      <w:rPr>
        <w:rFonts w:hint="eastAsia"/>
        <w:color w:val="C4BC96" w:themeColor="background2" w:themeShade="BF"/>
      </w:rPr>
      <w:t>パテント誌</w:t>
    </w:r>
    <w:r w:rsidRPr="00B67354">
      <w:rPr>
        <w:rFonts w:hint="eastAsia"/>
        <w:color w:val="C4BC96" w:themeColor="background2" w:themeShade="BF"/>
      </w:rPr>
      <w:t>2023</w:t>
    </w:r>
    <w:r w:rsidRPr="00B67354">
      <w:rPr>
        <w:rFonts w:hint="eastAsia"/>
        <w:color w:val="C4BC96" w:themeColor="background2" w:themeShade="BF"/>
      </w:rPr>
      <w:t>年</w:t>
    </w:r>
    <w:r w:rsidR="00995E20">
      <w:rPr>
        <w:rFonts w:hint="eastAsia"/>
        <w:color w:val="C4BC96" w:themeColor="background2" w:themeShade="BF"/>
      </w:rPr>
      <w:t>1</w:t>
    </w:r>
    <w:r w:rsidR="00995E20">
      <w:rPr>
        <w:color w:val="C4BC96" w:themeColor="background2" w:themeShade="BF"/>
      </w:rPr>
      <w:t>0</w:t>
    </w:r>
    <w:r w:rsidRPr="00B67354">
      <w:rPr>
        <w:rFonts w:hint="eastAsia"/>
        <w:color w:val="C4BC96" w:themeColor="background2" w:themeShade="BF"/>
      </w:rPr>
      <w:t>月</w:t>
    </w:r>
    <w:r w:rsidR="00577EAF">
      <w:rPr>
        <w:rFonts w:hint="eastAsia"/>
        <w:color w:val="C4BC96" w:themeColor="background2" w:themeShade="BF"/>
      </w:rPr>
      <w:t>提出</w:t>
    </w:r>
    <w:r w:rsidR="00995E20">
      <w:rPr>
        <w:rFonts w:hint="eastAsia"/>
        <w:color w:val="C4BC96" w:themeColor="background2" w:themeShade="BF"/>
      </w:rPr>
      <w:t>・校正①</w:t>
    </w:r>
    <w:r w:rsidRPr="00B67354">
      <w:rPr>
        <w:rFonts w:hint="eastAsia"/>
        <w:color w:val="C4BC96" w:themeColor="background2" w:themeShade="BF"/>
      </w:rPr>
      <w:t xml:space="preserve">　中村合同特許法律事務所　弁護士　高石秀樹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F550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23FF7"/>
    <w:multiLevelType w:val="hybridMultilevel"/>
    <w:tmpl w:val="491C07B2"/>
    <w:lvl w:ilvl="0" w:tplc="B54EE48A">
      <w:start w:val="1"/>
      <w:numFmt w:val="decimalEnclosedCircle"/>
      <w:lvlText w:val="%1"/>
      <w:lvlJc w:val="left"/>
      <w:pPr>
        <w:ind w:left="78" w:hanging="360"/>
      </w:pPr>
      <w:rPr>
        <w:rFonts w:hint="default"/>
        <w:b/>
        <w:u w:val="single"/>
      </w:rPr>
    </w:lvl>
    <w:lvl w:ilvl="1" w:tplc="04090017" w:tentative="1">
      <w:start w:val="1"/>
      <w:numFmt w:val="aiueoFullWidth"/>
      <w:lvlText w:val="(%2)"/>
      <w:lvlJc w:val="left"/>
      <w:pPr>
        <w:ind w:left="598" w:hanging="440"/>
      </w:pPr>
    </w:lvl>
    <w:lvl w:ilvl="2" w:tplc="04090011" w:tentative="1">
      <w:start w:val="1"/>
      <w:numFmt w:val="decimalEnclosedCircle"/>
      <w:lvlText w:val="%3"/>
      <w:lvlJc w:val="left"/>
      <w:pPr>
        <w:ind w:left="1038" w:hanging="440"/>
      </w:pPr>
    </w:lvl>
    <w:lvl w:ilvl="3" w:tplc="0409000F" w:tentative="1">
      <w:start w:val="1"/>
      <w:numFmt w:val="decimal"/>
      <w:lvlText w:val="%4."/>
      <w:lvlJc w:val="left"/>
      <w:pPr>
        <w:ind w:left="1478" w:hanging="440"/>
      </w:pPr>
    </w:lvl>
    <w:lvl w:ilvl="4" w:tplc="04090017" w:tentative="1">
      <w:start w:val="1"/>
      <w:numFmt w:val="aiueoFullWidth"/>
      <w:lvlText w:val="(%5)"/>
      <w:lvlJc w:val="left"/>
      <w:pPr>
        <w:ind w:left="1918" w:hanging="440"/>
      </w:pPr>
    </w:lvl>
    <w:lvl w:ilvl="5" w:tplc="04090011" w:tentative="1">
      <w:start w:val="1"/>
      <w:numFmt w:val="decimalEnclosedCircle"/>
      <w:lvlText w:val="%6"/>
      <w:lvlJc w:val="left"/>
      <w:pPr>
        <w:ind w:left="2358" w:hanging="440"/>
      </w:pPr>
    </w:lvl>
    <w:lvl w:ilvl="6" w:tplc="0409000F" w:tentative="1">
      <w:start w:val="1"/>
      <w:numFmt w:val="decimal"/>
      <w:lvlText w:val="%7."/>
      <w:lvlJc w:val="left"/>
      <w:pPr>
        <w:ind w:left="2798" w:hanging="440"/>
      </w:pPr>
    </w:lvl>
    <w:lvl w:ilvl="7" w:tplc="04090017" w:tentative="1">
      <w:start w:val="1"/>
      <w:numFmt w:val="aiueoFullWidth"/>
      <w:lvlText w:val="(%8)"/>
      <w:lvlJc w:val="left"/>
      <w:pPr>
        <w:ind w:left="3238" w:hanging="440"/>
      </w:pPr>
    </w:lvl>
    <w:lvl w:ilvl="8" w:tplc="04090011" w:tentative="1">
      <w:start w:val="1"/>
      <w:numFmt w:val="decimalEnclosedCircle"/>
      <w:lvlText w:val="%9"/>
      <w:lvlJc w:val="left"/>
      <w:pPr>
        <w:ind w:left="3678" w:hanging="440"/>
      </w:pPr>
    </w:lvl>
  </w:abstractNum>
  <w:abstractNum w:abstractNumId="2" w15:restartNumberingAfterBreak="0">
    <w:nsid w:val="2E664B8B"/>
    <w:multiLevelType w:val="hybridMultilevel"/>
    <w:tmpl w:val="091CC1A4"/>
    <w:lvl w:ilvl="0" w:tplc="9D94D08C">
      <w:start w:val="1"/>
      <w:numFmt w:val="decimalFullWidth"/>
      <w:lvlText w:val="≪%1≫"/>
      <w:lvlJc w:val="left"/>
      <w:pPr>
        <w:ind w:left="720" w:hanging="720"/>
      </w:pPr>
      <w:rPr>
        <w:rFonts w:asciiTheme="minorHAnsi" w:eastAsiaTheme="minorEastAsia"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29061D"/>
    <w:multiLevelType w:val="hybridMultilevel"/>
    <w:tmpl w:val="7166D138"/>
    <w:lvl w:ilvl="0" w:tplc="33A82D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22ACF"/>
    <w:multiLevelType w:val="hybridMultilevel"/>
    <w:tmpl w:val="C9066A6A"/>
    <w:lvl w:ilvl="0" w:tplc="BAE8F8EA">
      <w:start w:val="1"/>
      <w:numFmt w:val="iroh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B0C4C"/>
    <w:multiLevelType w:val="hybridMultilevel"/>
    <w:tmpl w:val="2E001D40"/>
    <w:lvl w:ilvl="0" w:tplc="C3E2643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93E652F"/>
    <w:multiLevelType w:val="hybridMultilevel"/>
    <w:tmpl w:val="75B083D6"/>
    <w:lvl w:ilvl="0" w:tplc="7946FF52">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67227"/>
    <w:multiLevelType w:val="hybridMultilevel"/>
    <w:tmpl w:val="615C646A"/>
    <w:lvl w:ilvl="0" w:tplc="B2028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728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815331">
    <w:abstractNumId w:val="3"/>
  </w:num>
  <w:num w:numId="3" w16cid:durableId="311755438">
    <w:abstractNumId w:val="2"/>
  </w:num>
  <w:num w:numId="4" w16cid:durableId="568853669">
    <w:abstractNumId w:val="1"/>
  </w:num>
  <w:num w:numId="5" w16cid:durableId="2047483409">
    <w:abstractNumId w:val="4"/>
  </w:num>
  <w:num w:numId="6" w16cid:durableId="442530069">
    <w:abstractNumId w:val="7"/>
  </w:num>
  <w:num w:numId="7" w16cid:durableId="1705399915">
    <w:abstractNumId w:val="6"/>
  </w:num>
  <w:num w:numId="8" w16cid:durableId="1377671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石 秀樹（Hideki_Takaishi）">
    <w15:presenceInfo w15:providerId="AD" w15:userId="S-1-5-21-1281407003-2727205665-406069468-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trackRevisions/>
  <w:defaultTabStop w:val="840"/>
  <w:drawingGridHorizontalSpacing w:val="106"/>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9"/>
    <w:rsid w:val="00000FA0"/>
    <w:rsid w:val="0000292B"/>
    <w:rsid w:val="00002D9D"/>
    <w:rsid w:val="00002DC8"/>
    <w:rsid w:val="0000659A"/>
    <w:rsid w:val="000077E8"/>
    <w:rsid w:val="00007E33"/>
    <w:rsid w:val="00013F14"/>
    <w:rsid w:val="00014D7A"/>
    <w:rsid w:val="000153CF"/>
    <w:rsid w:val="00016B6E"/>
    <w:rsid w:val="00020DB9"/>
    <w:rsid w:val="00021277"/>
    <w:rsid w:val="0002167D"/>
    <w:rsid w:val="000233E7"/>
    <w:rsid w:val="00023BF5"/>
    <w:rsid w:val="00024087"/>
    <w:rsid w:val="00025946"/>
    <w:rsid w:val="00026BB8"/>
    <w:rsid w:val="000279D0"/>
    <w:rsid w:val="000306CB"/>
    <w:rsid w:val="00031073"/>
    <w:rsid w:val="0003217B"/>
    <w:rsid w:val="000330E9"/>
    <w:rsid w:val="000348EC"/>
    <w:rsid w:val="000363CD"/>
    <w:rsid w:val="0003698C"/>
    <w:rsid w:val="0004101A"/>
    <w:rsid w:val="00041B50"/>
    <w:rsid w:val="0004642C"/>
    <w:rsid w:val="00047F52"/>
    <w:rsid w:val="00055BE3"/>
    <w:rsid w:val="00056B76"/>
    <w:rsid w:val="00056E57"/>
    <w:rsid w:val="0005760B"/>
    <w:rsid w:val="00057838"/>
    <w:rsid w:val="00062418"/>
    <w:rsid w:val="0006294C"/>
    <w:rsid w:val="0006296D"/>
    <w:rsid w:val="000630C7"/>
    <w:rsid w:val="000636F7"/>
    <w:rsid w:val="00063EB3"/>
    <w:rsid w:val="00063FF5"/>
    <w:rsid w:val="00064BB4"/>
    <w:rsid w:val="00065367"/>
    <w:rsid w:val="00065E8C"/>
    <w:rsid w:val="00070667"/>
    <w:rsid w:val="00070893"/>
    <w:rsid w:val="00070EB4"/>
    <w:rsid w:val="00070FB5"/>
    <w:rsid w:val="000724F4"/>
    <w:rsid w:val="00076E0B"/>
    <w:rsid w:val="00077972"/>
    <w:rsid w:val="0008114F"/>
    <w:rsid w:val="00083D13"/>
    <w:rsid w:val="00086BEF"/>
    <w:rsid w:val="000871D5"/>
    <w:rsid w:val="00087736"/>
    <w:rsid w:val="00090493"/>
    <w:rsid w:val="000911D4"/>
    <w:rsid w:val="000911F0"/>
    <w:rsid w:val="00093C44"/>
    <w:rsid w:val="00095879"/>
    <w:rsid w:val="00096F0E"/>
    <w:rsid w:val="000972CA"/>
    <w:rsid w:val="000A125D"/>
    <w:rsid w:val="000A2B79"/>
    <w:rsid w:val="000A2E99"/>
    <w:rsid w:val="000A380B"/>
    <w:rsid w:val="000A43D6"/>
    <w:rsid w:val="000A5958"/>
    <w:rsid w:val="000A6119"/>
    <w:rsid w:val="000A62A2"/>
    <w:rsid w:val="000A6349"/>
    <w:rsid w:val="000A6B97"/>
    <w:rsid w:val="000A75B3"/>
    <w:rsid w:val="000A7EC4"/>
    <w:rsid w:val="000B47D8"/>
    <w:rsid w:val="000B711A"/>
    <w:rsid w:val="000B79E9"/>
    <w:rsid w:val="000C083F"/>
    <w:rsid w:val="000C11EE"/>
    <w:rsid w:val="000C28F8"/>
    <w:rsid w:val="000C3107"/>
    <w:rsid w:val="000C461C"/>
    <w:rsid w:val="000C5078"/>
    <w:rsid w:val="000C5D8E"/>
    <w:rsid w:val="000D1FA4"/>
    <w:rsid w:val="000D4C0C"/>
    <w:rsid w:val="000D4C56"/>
    <w:rsid w:val="000D4FBE"/>
    <w:rsid w:val="000D5EDB"/>
    <w:rsid w:val="000D6CCE"/>
    <w:rsid w:val="000D6DEA"/>
    <w:rsid w:val="000E0FFA"/>
    <w:rsid w:val="000E1622"/>
    <w:rsid w:val="000E18B4"/>
    <w:rsid w:val="000E2983"/>
    <w:rsid w:val="000E2E5A"/>
    <w:rsid w:val="000E310A"/>
    <w:rsid w:val="000E45E5"/>
    <w:rsid w:val="000E7DBF"/>
    <w:rsid w:val="000E7F5E"/>
    <w:rsid w:val="000F2F5D"/>
    <w:rsid w:val="000F39B6"/>
    <w:rsid w:val="000F3B52"/>
    <w:rsid w:val="000F6460"/>
    <w:rsid w:val="00100299"/>
    <w:rsid w:val="00100537"/>
    <w:rsid w:val="0010087F"/>
    <w:rsid w:val="001008F8"/>
    <w:rsid w:val="0010208C"/>
    <w:rsid w:val="00102EBB"/>
    <w:rsid w:val="001053B6"/>
    <w:rsid w:val="00106184"/>
    <w:rsid w:val="001069CB"/>
    <w:rsid w:val="00107098"/>
    <w:rsid w:val="001104D7"/>
    <w:rsid w:val="0011092D"/>
    <w:rsid w:val="0011141F"/>
    <w:rsid w:val="00114966"/>
    <w:rsid w:val="00115809"/>
    <w:rsid w:val="001174E6"/>
    <w:rsid w:val="00117BD9"/>
    <w:rsid w:val="0012164C"/>
    <w:rsid w:val="00123D82"/>
    <w:rsid w:val="00124199"/>
    <w:rsid w:val="00124BCB"/>
    <w:rsid w:val="00126BFE"/>
    <w:rsid w:val="00131BC7"/>
    <w:rsid w:val="001321AF"/>
    <w:rsid w:val="00133B85"/>
    <w:rsid w:val="00135EC3"/>
    <w:rsid w:val="00136787"/>
    <w:rsid w:val="001408D0"/>
    <w:rsid w:val="001409A7"/>
    <w:rsid w:val="00141265"/>
    <w:rsid w:val="00142383"/>
    <w:rsid w:val="001426DE"/>
    <w:rsid w:val="00142EAD"/>
    <w:rsid w:val="001431E0"/>
    <w:rsid w:val="001431F1"/>
    <w:rsid w:val="00143678"/>
    <w:rsid w:val="00146D4F"/>
    <w:rsid w:val="00153C29"/>
    <w:rsid w:val="00154964"/>
    <w:rsid w:val="001551D3"/>
    <w:rsid w:val="001605EC"/>
    <w:rsid w:val="00161617"/>
    <w:rsid w:val="00161A1D"/>
    <w:rsid w:val="00161AA9"/>
    <w:rsid w:val="001631BF"/>
    <w:rsid w:val="0016330A"/>
    <w:rsid w:val="00164D08"/>
    <w:rsid w:val="00164FEA"/>
    <w:rsid w:val="00165C5D"/>
    <w:rsid w:val="00166862"/>
    <w:rsid w:val="00166C8B"/>
    <w:rsid w:val="001679B0"/>
    <w:rsid w:val="001703E6"/>
    <w:rsid w:val="00170530"/>
    <w:rsid w:val="001706F2"/>
    <w:rsid w:val="00171191"/>
    <w:rsid w:val="00172136"/>
    <w:rsid w:val="00172DD1"/>
    <w:rsid w:val="001738E6"/>
    <w:rsid w:val="00174112"/>
    <w:rsid w:val="00176770"/>
    <w:rsid w:val="00177622"/>
    <w:rsid w:val="00177D54"/>
    <w:rsid w:val="0018122C"/>
    <w:rsid w:val="0018321C"/>
    <w:rsid w:val="001854F8"/>
    <w:rsid w:val="00186087"/>
    <w:rsid w:val="00187DAE"/>
    <w:rsid w:val="001930A4"/>
    <w:rsid w:val="00195610"/>
    <w:rsid w:val="00195D0A"/>
    <w:rsid w:val="00196FF1"/>
    <w:rsid w:val="001975DA"/>
    <w:rsid w:val="001A00DA"/>
    <w:rsid w:val="001A0BF7"/>
    <w:rsid w:val="001A1699"/>
    <w:rsid w:val="001A6E39"/>
    <w:rsid w:val="001B014C"/>
    <w:rsid w:val="001B2071"/>
    <w:rsid w:val="001B22E3"/>
    <w:rsid w:val="001B44B0"/>
    <w:rsid w:val="001B4DE3"/>
    <w:rsid w:val="001B5105"/>
    <w:rsid w:val="001B520C"/>
    <w:rsid w:val="001B6049"/>
    <w:rsid w:val="001C0CBA"/>
    <w:rsid w:val="001C13DD"/>
    <w:rsid w:val="001C186F"/>
    <w:rsid w:val="001C2091"/>
    <w:rsid w:val="001C28F5"/>
    <w:rsid w:val="001C2F00"/>
    <w:rsid w:val="001C37C3"/>
    <w:rsid w:val="001C40A7"/>
    <w:rsid w:val="001C5E7F"/>
    <w:rsid w:val="001C6314"/>
    <w:rsid w:val="001D0041"/>
    <w:rsid w:val="001D1192"/>
    <w:rsid w:val="001D2B58"/>
    <w:rsid w:val="001D3CA6"/>
    <w:rsid w:val="001D4AFA"/>
    <w:rsid w:val="001D6201"/>
    <w:rsid w:val="001D630B"/>
    <w:rsid w:val="001E283D"/>
    <w:rsid w:val="001E2B16"/>
    <w:rsid w:val="001E5CA2"/>
    <w:rsid w:val="001E6CE6"/>
    <w:rsid w:val="001E7879"/>
    <w:rsid w:val="001F2C10"/>
    <w:rsid w:val="001F39A9"/>
    <w:rsid w:val="001F4DCC"/>
    <w:rsid w:val="001F500D"/>
    <w:rsid w:val="001F525C"/>
    <w:rsid w:val="001F56C1"/>
    <w:rsid w:val="001F6424"/>
    <w:rsid w:val="001F6A33"/>
    <w:rsid w:val="0020018C"/>
    <w:rsid w:val="00202D78"/>
    <w:rsid w:val="00203A7A"/>
    <w:rsid w:val="00204AE0"/>
    <w:rsid w:val="0020696F"/>
    <w:rsid w:val="002074CA"/>
    <w:rsid w:val="00207E54"/>
    <w:rsid w:val="00213CE6"/>
    <w:rsid w:val="00215928"/>
    <w:rsid w:val="00216B56"/>
    <w:rsid w:val="00222A63"/>
    <w:rsid w:val="002247B7"/>
    <w:rsid w:val="00224B44"/>
    <w:rsid w:val="00224C5D"/>
    <w:rsid w:val="00225B18"/>
    <w:rsid w:val="0022761C"/>
    <w:rsid w:val="00227BDA"/>
    <w:rsid w:val="002311A0"/>
    <w:rsid w:val="00231E1C"/>
    <w:rsid w:val="002337B8"/>
    <w:rsid w:val="00236AA1"/>
    <w:rsid w:val="0023743F"/>
    <w:rsid w:val="002403B6"/>
    <w:rsid w:val="00243229"/>
    <w:rsid w:val="00243E5C"/>
    <w:rsid w:val="002468E4"/>
    <w:rsid w:val="0024754A"/>
    <w:rsid w:val="00252146"/>
    <w:rsid w:val="00252E16"/>
    <w:rsid w:val="00255C45"/>
    <w:rsid w:val="002568C8"/>
    <w:rsid w:val="00261285"/>
    <w:rsid w:val="00261A71"/>
    <w:rsid w:val="002625FF"/>
    <w:rsid w:val="00262A80"/>
    <w:rsid w:val="00262CA1"/>
    <w:rsid w:val="00264E31"/>
    <w:rsid w:val="00266225"/>
    <w:rsid w:val="00267E3E"/>
    <w:rsid w:val="002700B5"/>
    <w:rsid w:val="002727E6"/>
    <w:rsid w:val="00272A8D"/>
    <w:rsid w:val="00273AB1"/>
    <w:rsid w:val="00276576"/>
    <w:rsid w:val="002769F9"/>
    <w:rsid w:val="00276FCB"/>
    <w:rsid w:val="002777CD"/>
    <w:rsid w:val="002802B6"/>
    <w:rsid w:val="002804A4"/>
    <w:rsid w:val="00280930"/>
    <w:rsid w:val="00281019"/>
    <w:rsid w:val="00282183"/>
    <w:rsid w:val="00282B66"/>
    <w:rsid w:val="00283EE5"/>
    <w:rsid w:val="002847CF"/>
    <w:rsid w:val="00284BD0"/>
    <w:rsid w:val="00285713"/>
    <w:rsid w:val="00287287"/>
    <w:rsid w:val="0029027D"/>
    <w:rsid w:val="00291E0F"/>
    <w:rsid w:val="002932D9"/>
    <w:rsid w:val="00294A79"/>
    <w:rsid w:val="00294F72"/>
    <w:rsid w:val="002A0493"/>
    <w:rsid w:val="002A15C9"/>
    <w:rsid w:val="002A1848"/>
    <w:rsid w:val="002A3B11"/>
    <w:rsid w:val="002A3B77"/>
    <w:rsid w:val="002A7A9A"/>
    <w:rsid w:val="002B07F5"/>
    <w:rsid w:val="002B2547"/>
    <w:rsid w:val="002B29C4"/>
    <w:rsid w:val="002B2D3D"/>
    <w:rsid w:val="002B3806"/>
    <w:rsid w:val="002B40D3"/>
    <w:rsid w:val="002B696F"/>
    <w:rsid w:val="002C196A"/>
    <w:rsid w:val="002C3F1E"/>
    <w:rsid w:val="002C5256"/>
    <w:rsid w:val="002C747F"/>
    <w:rsid w:val="002C7E6C"/>
    <w:rsid w:val="002D080A"/>
    <w:rsid w:val="002D0A4A"/>
    <w:rsid w:val="002D18E8"/>
    <w:rsid w:val="002D2537"/>
    <w:rsid w:val="002D4307"/>
    <w:rsid w:val="002D4BDC"/>
    <w:rsid w:val="002D513C"/>
    <w:rsid w:val="002D686D"/>
    <w:rsid w:val="002D7C14"/>
    <w:rsid w:val="002E0BE4"/>
    <w:rsid w:val="002E14DF"/>
    <w:rsid w:val="002E1704"/>
    <w:rsid w:val="002E2571"/>
    <w:rsid w:val="002E26AC"/>
    <w:rsid w:val="002E2DD1"/>
    <w:rsid w:val="002E3E29"/>
    <w:rsid w:val="002E7259"/>
    <w:rsid w:val="002F040A"/>
    <w:rsid w:val="002F1271"/>
    <w:rsid w:val="002F13DE"/>
    <w:rsid w:val="002F1DD8"/>
    <w:rsid w:val="002F3102"/>
    <w:rsid w:val="002F3616"/>
    <w:rsid w:val="002F4341"/>
    <w:rsid w:val="00301576"/>
    <w:rsid w:val="0030170F"/>
    <w:rsid w:val="00303D8A"/>
    <w:rsid w:val="0030543E"/>
    <w:rsid w:val="00305A43"/>
    <w:rsid w:val="00310544"/>
    <w:rsid w:val="00311FBF"/>
    <w:rsid w:val="0031247E"/>
    <w:rsid w:val="003145FE"/>
    <w:rsid w:val="00314E0A"/>
    <w:rsid w:val="0031570A"/>
    <w:rsid w:val="00315A49"/>
    <w:rsid w:val="0031745D"/>
    <w:rsid w:val="00320968"/>
    <w:rsid w:val="00322509"/>
    <w:rsid w:val="00325A28"/>
    <w:rsid w:val="00327F13"/>
    <w:rsid w:val="0033201D"/>
    <w:rsid w:val="00333332"/>
    <w:rsid w:val="00333BAA"/>
    <w:rsid w:val="00333CE7"/>
    <w:rsid w:val="00334036"/>
    <w:rsid w:val="0033485C"/>
    <w:rsid w:val="00335872"/>
    <w:rsid w:val="00335F17"/>
    <w:rsid w:val="00335F7F"/>
    <w:rsid w:val="003364CF"/>
    <w:rsid w:val="00337F4F"/>
    <w:rsid w:val="00340C44"/>
    <w:rsid w:val="003431DE"/>
    <w:rsid w:val="00343C37"/>
    <w:rsid w:val="00345375"/>
    <w:rsid w:val="003460B7"/>
    <w:rsid w:val="003479BB"/>
    <w:rsid w:val="00355A29"/>
    <w:rsid w:val="00356870"/>
    <w:rsid w:val="00356E4B"/>
    <w:rsid w:val="00356E68"/>
    <w:rsid w:val="00360ED6"/>
    <w:rsid w:val="003634EA"/>
    <w:rsid w:val="00371F5D"/>
    <w:rsid w:val="00371F93"/>
    <w:rsid w:val="00372280"/>
    <w:rsid w:val="00372D95"/>
    <w:rsid w:val="00372F08"/>
    <w:rsid w:val="00373A80"/>
    <w:rsid w:val="00375332"/>
    <w:rsid w:val="00376844"/>
    <w:rsid w:val="00384C2B"/>
    <w:rsid w:val="003851B7"/>
    <w:rsid w:val="003868A2"/>
    <w:rsid w:val="00386CDE"/>
    <w:rsid w:val="00387B12"/>
    <w:rsid w:val="00387D20"/>
    <w:rsid w:val="00390EC8"/>
    <w:rsid w:val="003912F2"/>
    <w:rsid w:val="003923C4"/>
    <w:rsid w:val="0039549E"/>
    <w:rsid w:val="003957D9"/>
    <w:rsid w:val="00395856"/>
    <w:rsid w:val="003978D3"/>
    <w:rsid w:val="003A0813"/>
    <w:rsid w:val="003A1C5A"/>
    <w:rsid w:val="003A2AF9"/>
    <w:rsid w:val="003A3EE1"/>
    <w:rsid w:val="003A52E9"/>
    <w:rsid w:val="003A5ABE"/>
    <w:rsid w:val="003B020A"/>
    <w:rsid w:val="003B0391"/>
    <w:rsid w:val="003B0CB7"/>
    <w:rsid w:val="003B157B"/>
    <w:rsid w:val="003B18FF"/>
    <w:rsid w:val="003B4BC3"/>
    <w:rsid w:val="003B5D40"/>
    <w:rsid w:val="003C0EB2"/>
    <w:rsid w:val="003C28F0"/>
    <w:rsid w:val="003C30F1"/>
    <w:rsid w:val="003C420F"/>
    <w:rsid w:val="003C5D6B"/>
    <w:rsid w:val="003C60AC"/>
    <w:rsid w:val="003C63F8"/>
    <w:rsid w:val="003C6BB6"/>
    <w:rsid w:val="003D4DEA"/>
    <w:rsid w:val="003D4F6D"/>
    <w:rsid w:val="003E000D"/>
    <w:rsid w:val="003E2094"/>
    <w:rsid w:val="003E5671"/>
    <w:rsid w:val="003E5D8A"/>
    <w:rsid w:val="003E6F58"/>
    <w:rsid w:val="003E7AF0"/>
    <w:rsid w:val="003F334F"/>
    <w:rsid w:val="00402857"/>
    <w:rsid w:val="00402EFC"/>
    <w:rsid w:val="004039F1"/>
    <w:rsid w:val="00404FCC"/>
    <w:rsid w:val="00406027"/>
    <w:rsid w:val="00412CD5"/>
    <w:rsid w:val="00412E52"/>
    <w:rsid w:val="00414C5C"/>
    <w:rsid w:val="004155F3"/>
    <w:rsid w:val="00417B47"/>
    <w:rsid w:val="00417D1E"/>
    <w:rsid w:val="00420E22"/>
    <w:rsid w:val="004221BC"/>
    <w:rsid w:val="00423616"/>
    <w:rsid w:val="004245F0"/>
    <w:rsid w:val="00424D8D"/>
    <w:rsid w:val="00424FB2"/>
    <w:rsid w:val="00425618"/>
    <w:rsid w:val="00425A9E"/>
    <w:rsid w:val="00427438"/>
    <w:rsid w:val="004274A0"/>
    <w:rsid w:val="0042793C"/>
    <w:rsid w:val="0043000E"/>
    <w:rsid w:val="00431B51"/>
    <w:rsid w:val="004328BF"/>
    <w:rsid w:val="004339E6"/>
    <w:rsid w:val="00433BD7"/>
    <w:rsid w:val="0043406B"/>
    <w:rsid w:val="0043680D"/>
    <w:rsid w:val="00436A4E"/>
    <w:rsid w:val="00436B15"/>
    <w:rsid w:val="00441FC0"/>
    <w:rsid w:val="004438CF"/>
    <w:rsid w:val="00445A6C"/>
    <w:rsid w:val="00447B71"/>
    <w:rsid w:val="004508DD"/>
    <w:rsid w:val="00450C84"/>
    <w:rsid w:val="004515C6"/>
    <w:rsid w:val="00451833"/>
    <w:rsid w:val="00452F2E"/>
    <w:rsid w:val="00453DA9"/>
    <w:rsid w:val="00461447"/>
    <w:rsid w:val="0046332F"/>
    <w:rsid w:val="0046667F"/>
    <w:rsid w:val="004673B3"/>
    <w:rsid w:val="004700B7"/>
    <w:rsid w:val="0047038A"/>
    <w:rsid w:val="004715AE"/>
    <w:rsid w:val="004732F2"/>
    <w:rsid w:val="00473AFE"/>
    <w:rsid w:val="00473C0E"/>
    <w:rsid w:val="00473C27"/>
    <w:rsid w:val="00474319"/>
    <w:rsid w:val="00475331"/>
    <w:rsid w:val="004759DD"/>
    <w:rsid w:val="00476424"/>
    <w:rsid w:val="004807D7"/>
    <w:rsid w:val="00483A03"/>
    <w:rsid w:val="00485F8E"/>
    <w:rsid w:val="00486288"/>
    <w:rsid w:val="00486425"/>
    <w:rsid w:val="004864E4"/>
    <w:rsid w:val="0048670D"/>
    <w:rsid w:val="004924F4"/>
    <w:rsid w:val="0049357C"/>
    <w:rsid w:val="00494EBC"/>
    <w:rsid w:val="00496679"/>
    <w:rsid w:val="00496FB3"/>
    <w:rsid w:val="00497412"/>
    <w:rsid w:val="0049759D"/>
    <w:rsid w:val="004A18DF"/>
    <w:rsid w:val="004A3B05"/>
    <w:rsid w:val="004A5553"/>
    <w:rsid w:val="004A63B6"/>
    <w:rsid w:val="004A6A20"/>
    <w:rsid w:val="004B1F6E"/>
    <w:rsid w:val="004B29BE"/>
    <w:rsid w:val="004B2EBF"/>
    <w:rsid w:val="004B34D5"/>
    <w:rsid w:val="004B4362"/>
    <w:rsid w:val="004B49DA"/>
    <w:rsid w:val="004B4EE4"/>
    <w:rsid w:val="004B55CE"/>
    <w:rsid w:val="004B6A42"/>
    <w:rsid w:val="004B6B6F"/>
    <w:rsid w:val="004C0461"/>
    <w:rsid w:val="004C0720"/>
    <w:rsid w:val="004C1DA4"/>
    <w:rsid w:val="004C49F6"/>
    <w:rsid w:val="004C4DF6"/>
    <w:rsid w:val="004C50AB"/>
    <w:rsid w:val="004C5384"/>
    <w:rsid w:val="004C7572"/>
    <w:rsid w:val="004D0E40"/>
    <w:rsid w:val="004D1A09"/>
    <w:rsid w:val="004D1C88"/>
    <w:rsid w:val="004D2A7E"/>
    <w:rsid w:val="004D44A4"/>
    <w:rsid w:val="004D4DDA"/>
    <w:rsid w:val="004D5869"/>
    <w:rsid w:val="004D5D29"/>
    <w:rsid w:val="004D6E1C"/>
    <w:rsid w:val="004D7A32"/>
    <w:rsid w:val="004E01D2"/>
    <w:rsid w:val="004E0968"/>
    <w:rsid w:val="004E1527"/>
    <w:rsid w:val="004E1550"/>
    <w:rsid w:val="004E2E4A"/>
    <w:rsid w:val="004E4199"/>
    <w:rsid w:val="004E41BF"/>
    <w:rsid w:val="004E5769"/>
    <w:rsid w:val="004E593C"/>
    <w:rsid w:val="004E62BB"/>
    <w:rsid w:val="004E7240"/>
    <w:rsid w:val="004F22F4"/>
    <w:rsid w:val="004F3C3C"/>
    <w:rsid w:val="004F4180"/>
    <w:rsid w:val="004F4D8B"/>
    <w:rsid w:val="004F51CB"/>
    <w:rsid w:val="004F6CE3"/>
    <w:rsid w:val="005015C2"/>
    <w:rsid w:val="00501F48"/>
    <w:rsid w:val="00502BC8"/>
    <w:rsid w:val="00504146"/>
    <w:rsid w:val="00504D2D"/>
    <w:rsid w:val="00504FBB"/>
    <w:rsid w:val="00505FA6"/>
    <w:rsid w:val="00507097"/>
    <w:rsid w:val="00511784"/>
    <w:rsid w:val="005128C5"/>
    <w:rsid w:val="00513E10"/>
    <w:rsid w:val="005161F5"/>
    <w:rsid w:val="00517BB9"/>
    <w:rsid w:val="005203D5"/>
    <w:rsid w:val="005215E3"/>
    <w:rsid w:val="00521F89"/>
    <w:rsid w:val="00522D9A"/>
    <w:rsid w:val="00522F79"/>
    <w:rsid w:val="005240CE"/>
    <w:rsid w:val="00524725"/>
    <w:rsid w:val="00524A7E"/>
    <w:rsid w:val="00524BCA"/>
    <w:rsid w:val="00526001"/>
    <w:rsid w:val="00527470"/>
    <w:rsid w:val="00530170"/>
    <w:rsid w:val="00530C6F"/>
    <w:rsid w:val="005316EE"/>
    <w:rsid w:val="005326C1"/>
    <w:rsid w:val="0053296D"/>
    <w:rsid w:val="00533469"/>
    <w:rsid w:val="00535BD0"/>
    <w:rsid w:val="005366E3"/>
    <w:rsid w:val="0053743A"/>
    <w:rsid w:val="00540F42"/>
    <w:rsid w:val="00541631"/>
    <w:rsid w:val="00542B33"/>
    <w:rsid w:val="00542D8E"/>
    <w:rsid w:val="005445F8"/>
    <w:rsid w:val="00546C73"/>
    <w:rsid w:val="00547E2B"/>
    <w:rsid w:val="005542CD"/>
    <w:rsid w:val="005558BE"/>
    <w:rsid w:val="00556395"/>
    <w:rsid w:val="00560F94"/>
    <w:rsid w:val="00562E79"/>
    <w:rsid w:val="00563A07"/>
    <w:rsid w:val="005642DF"/>
    <w:rsid w:val="0056713C"/>
    <w:rsid w:val="00567DCD"/>
    <w:rsid w:val="00567ECD"/>
    <w:rsid w:val="0057035A"/>
    <w:rsid w:val="00572416"/>
    <w:rsid w:val="0057259C"/>
    <w:rsid w:val="00572AF5"/>
    <w:rsid w:val="00574C07"/>
    <w:rsid w:val="0057533F"/>
    <w:rsid w:val="00575D98"/>
    <w:rsid w:val="005766A6"/>
    <w:rsid w:val="00576770"/>
    <w:rsid w:val="00577742"/>
    <w:rsid w:val="00577EAF"/>
    <w:rsid w:val="00580DF1"/>
    <w:rsid w:val="00587297"/>
    <w:rsid w:val="005908B5"/>
    <w:rsid w:val="00590C86"/>
    <w:rsid w:val="00591185"/>
    <w:rsid w:val="005927BE"/>
    <w:rsid w:val="005961FA"/>
    <w:rsid w:val="005969BA"/>
    <w:rsid w:val="00596AF4"/>
    <w:rsid w:val="00597D6F"/>
    <w:rsid w:val="005A0BD8"/>
    <w:rsid w:val="005A19F1"/>
    <w:rsid w:val="005A2CBF"/>
    <w:rsid w:val="005A34A4"/>
    <w:rsid w:val="005A3E8A"/>
    <w:rsid w:val="005A4281"/>
    <w:rsid w:val="005A4C92"/>
    <w:rsid w:val="005A5B69"/>
    <w:rsid w:val="005A6830"/>
    <w:rsid w:val="005A6BDD"/>
    <w:rsid w:val="005A7A7E"/>
    <w:rsid w:val="005B0B8A"/>
    <w:rsid w:val="005B182B"/>
    <w:rsid w:val="005B1C64"/>
    <w:rsid w:val="005B2487"/>
    <w:rsid w:val="005B3A95"/>
    <w:rsid w:val="005B4475"/>
    <w:rsid w:val="005B71AF"/>
    <w:rsid w:val="005C08B6"/>
    <w:rsid w:val="005C0B5F"/>
    <w:rsid w:val="005C219C"/>
    <w:rsid w:val="005C245F"/>
    <w:rsid w:val="005C288A"/>
    <w:rsid w:val="005C41F5"/>
    <w:rsid w:val="005C4357"/>
    <w:rsid w:val="005C4403"/>
    <w:rsid w:val="005C5C35"/>
    <w:rsid w:val="005C714E"/>
    <w:rsid w:val="005C727C"/>
    <w:rsid w:val="005D06C4"/>
    <w:rsid w:val="005D6160"/>
    <w:rsid w:val="005D7CE5"/>
    <w:rsid w:val="005D7E2B"/>
    <w:rsid w:val="005E05AC"/>
    <w:rsid w:val="005E1922"/>
    <w:rsid w:val="005E42A7"/>
    <w:rsid w:val="005E451F"/>
    <w:rsid w:val="005E5D18"/>
    <w:rsid w:val="005E7B92"/>
    <w:rsid w:val="005F1060"/>
    <w:rsid w:val="005F2F63"/>
    <w:rsid w:val="005F3639"/>
    <w:rsid w:val="005F670C"/>
    <w:rsid w:val="005F6922"/>
    <w:rsid w:val="005F6DC2"/>
    <w:rsid w:val="00600BE5"/>
    <w:rsid w:val="006011AF"/>
    <w:rsid w:val="00601F42"/>
    <w:rsid w:val="00602F91"/>
    <w:rsid w:val="006034C9"/>
    <w:rsid w:val="00604E34"/>
    <w:rsid w:val="00606403"/>
    <w:rsid w:val="00612661"/>
    <w:rsid w:val="006155D0"/>
    <w:rsid w:val="0061654D"/>
    <w:rsid w:val="00617347"/>
    <w:rsid w:val="006200E3"/>
    <w:rsid w:val="0062050E"/>
    <w:rsid w:val="00620DF5"/>
    <w:rsid w:val="00621DEB"/>
    <w:rsid w:val="00621F25"/>
    <w:rsid w:val="006220B3"/>
    <w:rsid w:val="006222B0"/>
    <w:rsid w:val="00622AAE"/>
    <w:rsid w:val="00624C8B"/>
    <w:rsid w:val="006276DE"/>
    <w:rsid w:val="006312DA"/>
    <w:rsid w:val="006319AD"/>
    <w:rsid w:val="00631FD3"/>
    <w:rsid w:val="006346B9"/>
    <w:rsid w:val="006351DE"/>
    <w:rsid w:val="0063594A"/>
    <w:rsid w:val="00636010"/>
    <w:rsid w:val="00636493"/>
    <w:rsid w:val="00636916"/>
    <w:rsid w:val="00637CCA"/>
    <w:rsid w:val="00641940"/>
    <w:rsid w:val="00643A86"/>
    <w:rsid w:val="00643CBD"/>
    <w:rsid w:val="00647896"/>
    <w:rsid w:val="006505FA"/>
    <w:rsid w:val="00650B32"/>
    <w:rsid w:val="00652AF7"/>
    <w:rsid w:val="00652F85"/>
    <w:rsid w:val="00655085"/>
    <w:rsid w:val="00655BBB"/>
    <w:rsid w:val="0065620B"/>
    <w:rsid w:val="006572B6"/>
    <w:rsid w:val="00657AB7"/>
    <w:rsid w:val="00661023"/>
    <w:rsid w:val="00661835"/>
    <w:rsid w:val="006625E1"/>
    <w:rsid w:val="00662F73"/>
    <w:rsid w:val="00663E68"/>
    <w:rsid w:val="006672D1"/>
    <w:rsid w:val="00667A3C"/>
    <w:rsid w:val="00667F63"/>
    <w:rsid w:val="00670AA5"/>
    <w:rsid w:val="00671F55"/>
    <w:rsid w:val="00672C06"/>
    <w:rsid w:val="0067488C"/>
    <w:rsid w:val="0067704D"/>
    <w:rsid w:val="006775EA"/>
    <w:rsid w:val="00677986"/>
    <w:rsid w:val="00680779"/>
    <w:rsid w:val="006820AB"/>
    <w:rsid w:val="006848B5"/>
    <w:rsid w:val="006872B6"/>
    <w:rsid w:val="00690A4C"/>
    <w:rsid w:val="006929C4"/>
    <w:rsid w:val="006944EB"/>
    <w:rsid w:val="00694731"/>
    <w:rsid w:val="00697BDB"/>
    <w:rsid w:val="006A1596"/>
    <w:rsid w:val="006A168F"/>
    <w:rsid w:val="006A4AD2"/>
    <w:rsid w:val="006A776B"/>
    <w:rsid w:val="006B06A9"/>
    <w:rsid w:val="006B0E67"/>
    <w:rsid w:val="006B11CC"/>
    <w:rsid w:val="006B1A95"/>
    <w:rsid w:val="006B24FA"/>
    <w:rsid w:val="006B2917"/>
    <w:rsid w:val="006B2DB9"/>
    <w:rsid w:val="006B4E5D"/>
    <w:rsid w:val="006B6703"/>
    <w:rsid w:val="006B6FD4"/>
    <w:rsid w:val="006C0784"/>
    <w:rsid w:val="006C2EB7"/>
    <w:rsid w:val="006C3B7E"/>
    <w:rsid w:val="006C4C8C"/>
    <w:rsid w:val="006D1101"/>
    <w:rsid w:val="006D1197"/>
    <w:rsid w:val="006D19C8"/>
    <w:rsid w:val="006D390F"/>
    <w:rsid w:val="006D3CF4"/>
    <w:rsid w:val="006D4B47"/>
    <w:rsid w:val="006D594F"/>
    <w:rsid w:val="006D5FF3"/>
    <w:rsid w:val="006D6743"/>
    <w:rsid w:val="006E23B2"/>
    <w:rsid w:val="006E2BCC"/>
    <w:rsid w:val="006E3DDA"/>
    <w:rsid w:val="006E4A0D"/>
    <w:rsid w:val="006E4A5B"/>
    <w:rsid w:val="006E4ECF"/>
    <w:rsid w:val="006E5676"/>
    <w:rsid w:val="006E5D3E"/>
    <w:rsid w:val="006E6461"/>
    <w:rsid w:val="006E6C04"/>
    <w:rsid w:val="006E7E81"/>
    <w:rsid w:val="006F03AD"/>
    <w:rsid w:val="006F0D9C"/>
    <w:rsid w:val="006F0DD0"/>
    <w:rsid w:val="006F0FB2"/>
    <w:rsid w:val="006F259D"/>
    <w:rsid w:val="006F2BEE"/>
    <w:rsid w:val="006F4E8E"/>
    <w:rsid w:val="006F51FD"/>
    <w:rsid w:val="007007E7"/>
    <w:rsid w:val="00703B4A"/>
    <w:rsid w:val="00703D63"/>
    <w:rsid w:val="00704A9E"/>
    <w:rsid w:val="00705FC7"/>
    <w:rsid w:val="00707838"/>
    <w:rsid w:val="00707EBA"/>
    <w:rsid w:val="00712516"/>
    <w:rsid w:val="00713C6F"/>
    <w:rsid w:val="00713DAF"/>
    <w:rsid w:val="00714715"/>
    <w:rsid w:val="00714C3E"/>
    <w:rsid w:val="00714D60"/>
    <w:rsid w:val="00715BF5"/>
    <w:rsid w:val="00717B57"/>
    <w:rsid w:val="00721002"/>
    <w:rsid w:val="00721A19"/>
    <w:rsid w:val="0072209E"/>
    <w:rsid w:val="00723917"/>
    <w:rsid w:val="00723D83"/>
    <w:rsid w:val="00727B63"/>
    <w:rsid w:val="00730756"/>
    <w:rsid w:val="00730BA4"/>
    <w:rsid w:val="00732CCF"/>
    <w:rsid w:val="00733A85"/>
    <w:rsid w:val="007409DC"/>
    <w:rsid w:val="00740A1C"/>
    <w:rsid w:val="00741157"/>
    <w:rsid w:val="00741A30"/>
    <w:rsid w:val="00741ACC"/>
    <w:rsid w:val="0074297F"/>
    <w:rsid w:val="0074324D"/>
    <w:rsid w:val="00743398"/>
    <w:rsid w:val="0074356E"/>
    <w:rsid w:val="0074381A"/>
    <w:rsid w:val="00743C77"/>
    <w:rsid w:val="0074411F"/>
    <w:rsid w:val="007452C6"/>
    <w:rsid w:val="007459A7"/>
    <w:rsid w:val="00745BE0"/>
    <w:rsid w:val="00750229"/>
    <w:rsid w:val="00750EE0"/>
    <w:rsid w:val="00751DFC"/>
    <w:rsid w:val="007528DB"/>
    <w:rsid w:val="00752D5A"/>
    <w:rsid w:val="007540F4"/>
    <w:rsid w:val="007651BF"/>
    <w:rsid w:val="0076549E"/>
    <w:rsid w:val="00767D24"/>
    <w:rsid w:val="0077039F"/>
    <w:rsid w:val="0077155E"/>
    <w:rsid w:val="007723C5"/>
    <w:rsid w:val="00772699"/>
    <w:rsid w:val="00773AB8"/>
    <w:rsid w:val="007744D3"/>
    <w:rsid w:val="00774B70"/>
    <w:rsid w:val="00774F2A"/>
    <w:rsid w:val="00775FCA"/>
    <w:rsid w:val="007776E0"/>
    <w:rsid w:val="00782652"/>
    <w:rsid w:val="0078467A"/>
    <w:rsid w:val="007853B9"/>
    <w:rsid w:val="00786579"/>
    <w:rsid w:val="00786B70"/>
    <w:rsid w:val="00791251"/>
    <w:rsid w:val="007913EE"/>
    <w:rsid w:val="007946E9"/>
    <w:rsid w:val="00794728"/>
    <w:rsid w:val="00796701"/>
    <w:rsid w:val="007976AF"/>
    <w:rsid w:val="00797F7C"/>
    <w:rsid w:val="007A0536"/>
    <w:rsid w:val="007A0E35"/>
    <w:rsid w:val="007A1468"/>
    <w:rsid w:val="007A23AB"/>
    <w:rsid w:val="007A2474"/>
    <w:rsid w:val="007A33BF"/>
    <w:rsid w:val="007A377C"/>
    <w:rsid w:val="007A4F7D"/>
    <w:rsid w:val="007A7195"/>
    <w:rsid w:val="007A7A59"/>
    <w:rsid w:val="007B084A"/>
    <w:rsid w:val="007B1C04"/>
    <w:rsid w:val="007B365F"/>
    <w:rsid w:val="007B5440"/>
    <w:rsid w:val="007B56CA"/>
    <w:rsid w:val="007B5997"/>
    <w:rsid w:val="007B65A7"/>
    <w:rsid w:val="007C238F"/>
    <w:rsid w:val="007C23A3"/>
    <w:rsid w:val="007C322D"/>
    <w:rsid w:val="007C4062"/>
    <w:rsid w:val="007C4D70"/>
    <w:rsid w:val="007C6622"/>
    <w:rsid w:val="007C665F"/>
    <w:rsid w:val="007C6C0D"/>
    <w:rsid w:val="007D07B8"/>
    <w:rsid w:val="007D0884"/>
    <w:rsid w:val="007D11B5"/>
    <w:rsid w:val="007D18DD"/>
    <w:rsid w:val="007D24C1"/>
    <w:rsid w:val="007D283E"/>
    <w:rsid w:val="007D6F45"/>
    <w:rsid w:val="007D7AFA"/>
    <w:rsid w:val="007E28CD"/>
    <w:rsid w:val="007E2AEC"/>
    <w:rsid w:val="007E4319"/>
    <w:rsid w:val="007E586D"/>
    <w:rsid w:val="007E63EC"/>
    <w:rsid w:val="007E7346"/>
    <w:rsid w:val="007E7548"/>
    <w:rsid w:val="007E75EE"/>
    <w:rsid w:val="007F28CE"/>
    <w:rsid w:val="007F3453"/>
    <w:rsid w:val="007F3606"/>
    <w:rsid w:val="007F37CB"/>
    <w:rsid w:val="007F3A47"/>
    <w:rsid w:val="007F5A07"/>
    <w:rsid w:val="007F7304"/>
    <w:rsid w:val="00802651"/>
    <w:rsid w:val="00802840"/>
    <w:rsid w:val="00802ED6"/>
    <w:rsid w:val="00803D03"/>
    <w:rsid w:val="00807991"/>
    <w:rsid w:val="00810B2A"/>
    <w:rsid w:val="00811B62"/>
    <w:rsid w:val="00811C28"/>
    <w:rsid w:val="00812308"/>
    <w:rsid w:val="008129E4"/>
    <w:rsid w:val="00815D0C"/>
    <w:rsid w:val="00817385"/>
    <w:rsid w:val="00820572"/>
    <w:rsid w:val="0082069F"/>
    <w:rsid w:val="00820AE2"/>
    <w:rsid w:val="008219A4"/>
    <w:rsid w:val="00821D00"/>
    <w:rsid w:val="008229D6"/>
    <w:rsid w:val="008241FC"/>
    <w:rsid w:val="0082458B"/>
    <w:rsid w:val="00825599"/>
    <w:rsid w:val="00825B3B"/>
    <w:rsid w:val="00831401"/>
    <w:rsid w:val="00833917"/>
    <w:rsid w:val="00833B1D"/>
    <w:rsid w:val="00841E91"/>
    <w:rsid w:val="00842879"/>
    <w:rsid w:val="00846AC5"/>
    <w:rsid w:val="00846FC4"/>
    <w:rsid w:val="00847BD4"/>
    <w:rsid w:val="00850017"/>
    <w:rsid w:val="00850919"/>
    <w:rsid w:val="00853583"/>
    <w:rsid w:val="00853642"/>
    <w:rsid w:val="00854D43"/>
    <w:rsid w:val="0086077A"/>
    <w:rsid w:val="00860938"/>
    <w:rsid w:val="00861A2F"/>
    <w:rsid w:val="00861B03"/>
    <w:rsid w:val="008634F1"/>
    <w:rsid w:val="0086388E"/>
    <w:rsid w:val="00864971"/>
    <w:rsid w:val="0087086E"/>
    <w:rsid w:val="00870968"/>
    <w:rsid w:val="008711D7"/>
    <w:rsid w:val="00871E43"/>
    <w:rsid w:val="00872EE9"/>
    <w:rsid w:val="00873816"/>
    <w:rsid w:val="00874B46"/>
    <w:rsid w:val="00881957"/>
    <w:rsid w:val="0088315E"/>
    <w:rsid w:val="0088414E"/>
    <w:rsid w:val="0088496B"/>
    <w:rsid w:val="0088502C"/>
    <w:rsid w:val="00887DE4"/>
    <w:rsid w:val="0089056D"/>
    <w:rsid w:val="008939B0"/>
    <w:rsid w:val="008A1111"/>
    <w:rsid w:val="008A214A"/>
    <w:rsid w:val="008A464E"/>
    <w:rsid w:val="008A4B53"/>
    <w:rsid w:val="008A5681"/>
    <w:rsid w:val="008A6D1D"/>
    <w:rsid w:val="008B0DBC"/>
    <w:rsid w:val="008B0FF0"/>
    <w:rsid w:val="008B1F11"/>
    <w:rsid w:val="008B3221"/>
    <w:rsid w:val="008B3B3F"/>
    <w:rsid w:val="008B4733"/>
    <w:rsid w:val="008B56ED"/>
    <w:rsid w:val="008B58B6"/>
    <w:rsid w:val="008B592D"/>
    <w:rsid w:val="008B769E"/>
    <w:rsid w:val="008C044D"/>
    <w:rsid w:val="008C1269"/>
    <w:rsid w:val="008C1612"/>
    <w:rsid w:val="008C1AE7"/>
    <w:rsid w:val="008C1F19"/>
    <w:rsid w:val="008C2300"/>
    <w:rsid w:val="008C3119"/>
    <w:rsid w:val="008C3D1D"/>
    <w:rsid w:val="008C5F7D"/>
    <w:rsid w:val="008C7011"/>
    <w:rsid w:val="008D0BA7"/>
    <w:rsid w:val="008D1949"/>
    <w:rsid w:val="008D2714"/>
    <w:rsid w:val="008D3B61"/>
    <w:rsid w:val="008D3C44"/>
    <w:rsid w:val="008D6DE5"/>
    <w:rsid w:val="008D7225"/>
    <w:rsid w:val="008E026B"/>
    <w:rsid w:val="008E0D8E"/>
    <w:rsid w:val="008E1049"/>
    <w:rsid w:val="008E2881"/>
    <w:rsid w:val="008E2CBF"/>
    <w:rsid w:val="008E4092"/>
    <w:rsid w:val="008E4CDB"/>
    <w:rsid w:val="008E5430"/>
    <w:rsid w:val="008E64BE"/>
    <w:rsid w:val="008E73C3"/>
    <w:rsid w:val="008E7D00"/>
    <w:rsid w:val="008F0246"/>
    <w:rsid w:val="008F04CF"/>
    <w:rsid w:val="008F2B2B"/>
    <w:rsid w:val="008F4468"/>
    <w:rsid w:val="008F6E6E"/>
    <w:rsid w:val="008F73F1"/>
    <w:rsid w:val="009009ED"/>
    <w:rsid w:val="00903FA9"/>
    <w:rsid w:val="00907205"/>
    <w:rsid w:val="00907261"/>
    <w:rsid w:val="00907291"/>
    <w:rsid w:val="00907442"/>
    <w:rsid w:val="00910FEB"/>
    <w:rsid w:val="009114DF"/>
    <w:rsid w:val="00917DC6"/>
    <w:rsid w:val="0092060F"/>
    <w:rsid w:val="00922233"/>
    <w:rsid w:val="00922300"/>
    <w:rsid w:val="00926218"/>
    <w:rsid w:val="00930497"/>
    <w:rsid w:val="00932E81"/>
    <w:rsid w:val="00933A13"/>
    <w:rsid w:val="0093484B"/>
    <w:rsid w:val="00935B7E"/>
    <w:rsid w:val="00941A86"/>
    <w:rsid w:val="00944CD7"/>
    <w:rsid w:val="00944FF2"/>
    <w:rsid w:val="009470D7"/>
    <w:rsid w:val="009470FD"/>
    <w:rsid w:val="00952822"/>
    <w:rsid w:val="0095346D"/>
    <w:rsid w:val="009555A7"/>
    <w:rsid w:val="00955CD7"/>
    <w:rsid w:val="009562F9"/>
    <w:rsid w:val="0096085D"/>
    <w:rsid w:val="0096136D"/>
    <w:rsid w:val="00961F85"/>
    <w:rsid w:val="00962845"/>
    <w:rsid w:val="00962D4F"/>
    <w:rsid w:val="00962F4E"/>
    <w:rsid w:val="00963520"/>
    <w:rsid w:val="009639C8"/>
    <w:rsid w:val="00965004"/>
    <w:rsid w:val="009660A0"/>
    <w:rsid w:val="00966561"/>
    <w:rsid w:val="00970E4A"/>
    <w:rsid w:val="00972632"/>
    <w:rsid w:val="0097377E"/>
    <w:rsid w:val="009755A9"/>
    <w:rsid w:val="00976797"/>
    <w:rsid w:val="00980829"/>
    <w:rsid w:val="00981B99"/>
    <w:rsid w:val="0098448A"/>
    <w:rsid w:val="00984B27"/>
    <w:rsid w:val="00985252"/>
    <w:rsid w:val="00986054"/>
    <w:rsid w:val="00986906"/>
    <w:rsid w:val="00993DC6"/>
    <w:rsid w:val="00994A5C"/>
    <w:rsid w:val="00995D3F"/>
    <w:rsid w:val="00995E20"/>
    <w:rsid w:val="009965A9"/>
    <w:rsid w:val="009A0540"/>
    <w:rsid w:val="009A06B3"/>
    <w:rsid w:val="009A7CC8"/>
    <w:rsid w:val="009B0723"/>
    <w:rsid w:val="009B20D6"/>
    <w:rsid w:val="009B2ABE"/>
    <w:rsid w:val="009B3386"/>
    <w:rsid w:val="009B4F76"/>
    <w:rsid w:val="009B4FB8"/>
    <w:rsid w:val="009B597C"/>
    <w:rsid w:val="009B5E7B"/>
    <w:rsid w:val="009B639B"/>
    <w:rsid w:val="009B6991"/>
    <w:rsid w:val="009C1E2B"/>
    <w:rsid w:val="009C31B7"/>
    <w:rsid w:val="009C3CA2"/>
    <w:rsid w:val="009C4003"/>
    <w:rsid w:val="009C548F"/>
    <w:rsid w:val="009C5FB6"/>
    <w:rsid w:val="009C684A"/>
    <w:rsid w:val="009C7BF3"/>
    <w:rsid w:val="009D0AF8"/>
    <w:rsid w:val="009D0BEC"/>
    <w:rsid w:val="009D2245"/>
    <w:rsid w:val="009D2EA5"/>
    <w:rsid w:val="009D43D9"/>
    <w:rsid w:val="009D6370"/>
    <w:rsid w:val="009D7023"/>
    <w:rsid w:val="009D722C"/>
    <w:rsid w:val="009E10C3"/>
    <w:rsid w:val="009E113D"/>
    <w:rsid w:val="009E1B7F"/>
    <w:rsid w:val="009E2CE8"/>
    <w:rsid w:val="009E490E"/>
    <w:rsid w:val="009E5163"/>
    <w:rsid w:val="009E683D"/>
    <w:rsid w:val="009E7D50"/>
    <w:rsid w:val="009E7DCB"/>
    <w:rsid w:val="009F0BF9"/>
    <w:rsid w:val="009F2E38"/>
    <w:rsid w:val="009F55B3"/>
    <w:rsid w:val="009F574F"/>
    <w:rsid w:val="00A0185B"/>
    <w:rsid w:val="00A02E2E"/>
    <w:rsid w:val="00A064CF"/>
    <w:rsid w:val="00A10CBE"/>
    <w:rsid w:val="00A11B7E"/>
    <w:rsid w:val="00A14941"/>
    <w:rsid w:val="00A14B07"/>
    <w:rsid w:val="00A163F9"/>
    <w:rsid w:val="00A167C3"/>
    <w:rsid w:val="00A20F12"/>
    <w:rsid w:val="00A23D33"/>
    <w:rsid w:val="00A23F05"/>
    <w:rsid w:val="00A24387"/>
    <w:rsid w:val="00A25388"/>
    <w:rsid w:val="00A25D42"/>
    <w:rsid w:val="00A269C8"/>
    <w:rsid w:val="00A32316"/>
    <w:rsid w:val="00A32825"/>
    <w:rsid w:val="00A32CC5"/>
    <w:rsid w:val="00A336F7"/>
    <w:rsid w:val="00A33B92"/>
    <w:rsid w:val="00A34E80"/>
    <w:rsid w:val="00A362AD"/>
    <w:rsid w:val="00A371BA"/>
    <w:rsid w:val="00A37C25"/>
    <w:rsid w:val="00A44BE2"/>
    <w:rsid w:val="00A45135"/>
    <w:rsid w:val="00A45292"/>
    <w:rsid w:val="00A45E8B"/>
    <w:rsid w:val="00A47075"/>
    <w:rsid w:val="00A47A33"/>
    <w:rsid w:val="00A50E05"/>
    <w:rsid w:val="00A51E0D"/>
    <w:rsid w:val="00A52853"/>
    <w:rsid w:val="00A52CFD"/>
    <w:rsid w:val="00A55B99"/>
    <w:rsid w:val="00A5656D"/>
    <w:rsid w:val="00A572EA"/>
    <w:rsid w:val="00A6144E"/>
    <w:rsid w:val="00A63851"/>
    <w:rsid w:val="00A665C6"/>
    <w:rsid w:val="00A67C21"/>
    <w:rsid w:val="00A7122B"/>
    <w:rsid w:val="00A716A7"/>
    <w:rsid w:val="00A72AA7"/>
    <w:rsid w:val="00A756A8"/>
    <w:rsid w:val="00A76507"/>
    <w:rsid w:val="00A76FFE"/>
    <w:rsid w:val="00A814FD"/>
    <w:rsid w:val="00A8290D"/>
    <w:rsid w:val="00A832AF"/>
    <w:rsid w:val="00A83A76"/>
    <w:rsid w:val="00A8620E"/>
    <w:rsid w:val="00A863C1"/>
    <w:rsid w:val="00A90D7C"/>
    <w:rsid w:val="00A911A7"/>
    <w:rsid w:val="00A9147D"/>
    <w:rsid w:val="00A9309C"/>
    <w:rsid w:val="00A930DF"/>
    <w:rsid w:val="00A94E7E"/>
    <w:rsid w:val="00A95DD6"/>
    <w:rsid w:val="00A96C41"/>
    <w:rsid w:val="00A96C80"/>
    <w:rsid w:val="00AA1AA3"/>
    <w:rsid w:val="00AA22BB"/>
    <w:rsid w:val="00AA2BC4"/>
    <w:rsid w:val="00AA4BCA"/>
    <w:rsid w:val="00AA4F4F"/>
    <w:rsid w:val="00AA567D"/>
    <w:rsid w:val="00AA5797"/>
    <w:rsid w:val="00AA5907"/>
    <w:rsid w:val="00AA66E9"/>
    <w:rsid w:val="00AA69D5"/>
    <w:rsid w:val="00AA6BF4"/>
    <w:rsid w:val="00AA7B9F"/>
    <w:rsid w:val="00AB2C3A"/>
    <w:rsid w:val="00AC05EB"/>
    <w:rsid w:val="00AC21AC"/>
    <w:rsid w:val="00AC4F38"/>
    <w:rsid w:val="00AC702D"/>
    <w:rsid w:val="00AC7661"/>
    <w:rsid w:val="00AD0210"/>
    <w:rsid w:val="00AD31C6"/>
    <w:rsid w:val="00AD39C0"/>
    <w:rsid w:val="00AD4376"/>
    <w:rsid w:val="00AD4714"/>
    <w:rsid w:val="00AD48C5"/>
    <w:rsid w:val="00AD4EF8"/>
    <w:rsid w:val="00AD5141"/>
    <w:rsid w:val="00AD51BA"/>
    <w:rsid w:val="00AD5950"/>
    <w:rsid w:val="00AE31F1"/>
    <w:rsid w:val="00AE3EA6"/>
    <w:rsid w:val="00AE42DE"/>
    <w:rsid w:val="00AE4902"/>
    <w:rsid w:val="00AE4995"/>
    <w:rsid w:val="00AE509A"/>
    <w:rsid w:val="00AE57E0"/>
    <w:rsid w:val="00AF0DDA"/>
    <w:rsid w:val="00AF0E47"/>
    <w:rsid w:val="00AF1B23"/>
    <w:rsid w:val="00AF28A6"/>
    <w:rsid w:val="00AF4CD4"/>
    <w:rsid w:val="00B00265"/>
    <w:rsid w:val="00B0030F"/>
    <w:rsid w:val="00B00BD4"/>
    <w:rsid w:val="00B020B9"/>
    <w:rsid w:val="00B02434"/>
    <w:rsid w:val="00B0337A"/>
    <w:rsid w:val="00B03E4C"/>
    <w:rsid w:val="00B05128"/>
    <w:rsid w:val="00B057A3"/>
    <w:rsid w:val="00B07211"/>
    <w:rsid w:val="00B07B29"/>
    <w:rsid w:val="00B12326"/>
    <w:rsid w:val="00B1739A"/>
    <w:rsid w:val="00B23256"/>
    <w:rsid w:val="00B25371"/>
    <w:rsid w:val="00B27082"/>
    <w:rsid w:val="00B300CD"/>
    <w:rsid w:val="00B30260"/>
    <w:rsid w:val="00B31125"/>
    <w:rsid w:val="00B34756"/>
    <w:rsid w:val="00B37360"/>
    <w:rsid w:val="00B37365"/>
    <w:rsid w:val="00B431E4"/>
    <w:rsid w:val="00B43793"/>
    <w:rsid w:val="00B47180"/>
    <w:rsid w:val="00B519F0"/>
    <w:rsid w:val="00B52A66"/>
    <w:rsid w:val="00B557F3"/>
    <w:rsid w:val="00B57B22"/>
    <w:rsid w:val="00B6073D"/>
    <w:rsid w:val="00B614D1"/>
    <w:rsid w:val="00B62B69"/>
    <w:rsid w:val="00B63072"/>
    <w:rsid w:val="00B66624"/>
    <w:rsid w:val="00B66AE8"/>
    <w:rsid w:val="00B66DC7"/>
    <w:rsid w:val="00B67354"/>
    <w:rsid w:val="00B71830"/>
    <w:rsid w:val="00B72069"/>
    <w:rsid w:val="00B72092"/>
    <w:rsid w:val="00B7243A"/>
    <w:rsid w:val="00B75BBC"/>
    <w:rsid w:val="00B81FC9"/>
    <w:rsid w:val="00B82073"/>
    <w:rsid w:val="00B83C5D"/>
    <w:rsid w:val="00B862B6"/>
    <w:rsid w:val="00B87991"/>
    <w:rsid w:val="00B90718"/>
    <w:rsid w:val="00B90D32"/>
    <w:rsid w:val="00B93203"/>
    <w:rsid w:val="00B94D1E"/>
    <w:rsid w:val="00B95DA4"/>
    <w:rsid w:val="00B96040"/>
    <w:rsid w:val="00BA3CD3"/>
    <w:rsid w:val="00BA6668"/>
    <w:rsid w:val="00BA6E8D"/>
    <w:rsid w:val="00BB1A24"/>
    <w:rsid w:val="00BB2DCC"/>
    <w:rsid w:val="00BB5DE0"/>
    <w:rsid w:val="00BB7511"/>
    <w:rsid w:val="00BC0EC1"/>
    <w:rsid w:val="00BC1A41"/>
    <w:rsid w:val="00BC2641"/>
    <w:rsid w:val="00BC3F48"/>
    <w:rsid w:val="00BC523C"/>
    <w:rsid w:val="00BC57E1"/>
    <w:rsid w:val="00BC7C9E"/>
    <w:rsid w:val="00BD1E7A"/>
    <w:rsid w:val="00BD378B"/>
    <w:rsid w:val="00BD37F6"/>
    <w:rsid w:val="00BD3F3E"/>
    <w:rsid w:val="00BD45F3"/>
    <w:rsid w:val="00BD4712"/>
    <w:rsid w:val="00BD5D29"/>
    <w:rsid w:val="00BD6EFF"/>
    <w:rsid w:val="00BD7B4D"/>
    <w:rsid w:val="00BE5DB6"/>
    <w:rsid w:val="00BE6EE1"/>
    <w:rsid w:val="00BE74B1"/>
    <w:rsid w:val="00BE7B00"/>
    <w:rsid w:val="00BF10B1"/>
    <w:rsid w:val="00BF1D7C"/>
    <w:rsid w:val="00BF3C9A"/>
    <w:rsid w:val="00BF4979"/>
    <w:rsid w:val="00BF4FBA"/>
    <w:rsid w:val="00BF567A"/>
    <w:rsid w:val="00BF7BCF"/>
    <w:rsid w:val="00C009B6"/>
    <w:rsid w:val="00C0205F"/>
    <w:rsid w:val="00C03A1F"/>
    <w:rsid w:val="00C0406F"/>
    <w:rsid w:val="00C04572"/>
    <w:rsid w:val="00C057E6"/>
    <w:rsid w:val="00C059F0"/>
    <w:rsid w:val="00C061B3"/>
    <w:rsid w:val="00C06D95"/>
    <w:rsid w:val="00C102AA"/>
    <w:rsid w:val="00C107F4"/>
    <w:rsid w:val="00C110D7"/>
    <w:rsid w:val="00C1295A"/>
    <w:rsid w:val="00C153E9"/>
    <w:rsid w:val="00C16894"/>
    <w:rsid w:val="00C16C37"/>
    <w:rsid w:val="00C17B4B"/>
    <w:rsid w:val="00C2078A"/>
    <w:rsid w:val="00C208F5"/>
    <w:rsid w:val="00C21FD9"/>
    <w:rsid w:val="00C22513"/>
    <w:rsid w:val="00C26222"/>
    <w:rsid w:val="00C26E13"/>
    <w:rsid w:val="00C31386"/>
    <w:rsid w:val="00C31840"/>
    <w:rsid w:val="00C32911"/>
    <w:rsid w:val="00C335C7"/>
    <w:rsid w:val="00C36617"/>
    <w:rsid w:val="00C404FB"/>
    <w:rsid w:val="00C412D3"/>
    <w:rsid w:val="00C43CA7"/>
    <w:rsid w:val="00C467AB"/>
    <w:rsid w:val="00C475E7"/>
    <w:rsid w:val="00C4793C"/>
    <w:rsid w:val="00C50A09"/>
    <w:rsid w:val="00C5179A"/>
    <w:rsid w:val="00C51B23"/>
    <w:rsid w:val="00C51F0F"/>
    <w:rsid w:val="00C524E4"/>
    <w:rsid w:val="00C529CF"/>
    <w:rsid w:val="00C5446B"/>
    <w:rsid w:val="00C54EC0"/>
    <w:rsid w:val="00C563C8"/>
    <w:rsid w:val="00C6169C"/>
    <w:rsid w:val="00C62F83"/>
    <w:rsid w:val="00C65051"/>
    <w:rsid w:val="00C653D4"/>
    <w:rsid w:val="00C67955"/>
    <w:rsid w:val="00C67E66"/>
    <w:rsid w:val="00C7001C"/>
    <w:rsid w:val="00C70785"/>
    <w:rsid w:val="00C71B40"/>
    <w:rsid w:val="00C7294E"/>
    <w:rsid w:val="00C73F99"/>
    <w:rsid w:val="00C763B6"/>
    <w:rsid w:val="00C76ADF"/>
    <w:rsid w:val="00C7731A"/>
    <w:rsid w:val="00C773DC"/>
    <w:rsid w:val="00C80B5D"/>
    <w:rsid w:val="00C8191F"/>
    <w:rsid w:val="00C823B6"/>
    <w:rsid w:val="00C8241B"/>
    <w:rsid w:val="00C8342B"/>
    <w:rsid w:val="00C83658"/>
    <w:rsid w:val="00C84D31"/>
    <w:rsid w:val="00C8500C"/>
    <w:rsid w:val="00C86AB1"/>
    <w:rsid w:val="00C875EE"/>
    <w:rsid w:val="00C90D80"/>
    <w:rsid w:val="00C91BEC"/>
    <w:rsid w:val="00C9365E"/>
    <w:rsid w:val="00C947B4"/>
    <w:rsid w:val="00C94808"/>
    <w:rsid w:val="00C94A83"/>
    <w:rsid w:val="00C95415"/>
    <w:rsid w:val="00C97721"/>
    <w:rsid w:val="00CA395A"/>
    <w:rsid w:val="00CA45D3"/>
    <w:rsid w:val="00CA5936"/>
    <w:rsid w:val="00CA606E"/>
    <w:rsid w:val="00CA6277"/>
    <w:rsid w:val="00CA703D"/>
    <w:rsid w:val="00CA7279"/>
    <w:rsid w:val="00CA7A9F"/>
    <w:rsid w:val="00CB133E"/>
    <w:rsid w:val="00CB1DE0"/>
    <w:rsid w:val="00CB430B"/>
    <w:rsid w:val="00CC1611"/>
    <w:rsid w:val="00CC1FA0"/>
    <w:rsid w:val="00CC346C"/>
    <w:rsid w:val="00CC5F6F"/>
    <w:rsid w:val="00CC6826"/>
    <w:rsid w:val="00CC6CC2"/>
    <w:rsid w:val="00CC7153"/>
    <w:rsid w:val="00CC7BC9"/>
    <w:rsid w:val="00CC7C8D"/>
    <w:rsid w:val="00CD05CE"/>
    <w:rsid w:val="00CD14ED"/>
    <w:rsid w:val="00CD3DA7"/>
    <w:rsid w:val="00CD5710"/>
    <w:rsid w:val="00CD599D"/>
    <w:rsid w:val="00CD59EF"/>
    <w:rsid w:val="00CD7E98"/>
    <w:rsid w:val="00CE022B"/>
    <w:rsid w:val="00CE224C"/>
    <w:rsid w:val="00CE2CA7"/>
    <w:rsid w:val="00CE2E9B"/>
    <w:rsid w:val="00CE5B7D"/>
    <w:rsid w:val="00CE73C6"/>
    <w:rsid w:val="00CE7C5C"/>
    <w:rsid w:val="00CF0608"/>
    <w:rsid w:val="00CF1108"/>
    <w:rsid w:val="00CF1651"/>
    <w:rsid w:val="00CF2D6A"/>
    <w:rsid w:val="00CF2FB7"/>
    <w:rsid w:val="00CF4BDA"/>
    <w:rsid w:val="00D00319"/>
    <w:rsid w:val="00D011F0"/>
    <w:rsid w:val="00D029BA"/>
    <w:rsid w:val="00D04632"/>
    <w:rsid w:val="00D06ED2"/>
    <w:rsid w:val="00D10911"/>
    <w:rsid w:val="00D143DA"/>
    <w:rsid w:val="00D166BC"/>
    <w:rsid w:val="00D16EA4"/>
    <w:rsid w:val="00D2089E"/>
    <w:rsid w:val="00D20910"/>
    <w:rsid w:val="00D211A0"/>
    <w:rsid w:val="00D24792"/>
    <w:rsid w:val="00D24E80"/>
    <w:rsid w:val="00D268B7"/>
    <w:rsid w:val="00D26F9A"/>
    <w:rsid w:val="00D27122"/>
    <w:rsid w:val="00D27F01"/>
    <w:rsid w:val="00D34967"/>
    <w:rsid w:val="00D35970"/>
    <w:rsid w:val="00D36F69"/>
    <w:rsid w:val="00D418A7"/>
    <w:rsid w:val="00D419BA"/>
    <w:rsid w:val="00D45DC3"/>
    <w:rsid w:val="00D4625B"/>
    <w:rsid w:val="00D46329"/>
    <w:rsid w:val="00D479E7"/>
    <w:rsid w:val="00D47B55"/>
    <w:rsid w:val="00D50122"/>
    <w:rsid w:val="00D5106E"/>
    <w:rsid w:val="00D51FE4"/>
    <w:rsid w:val="00D55B85"/>
    <w:rsid w:val="00D55D60"/>
    <w:rsid w:val="00D57431"/>
    <w:rsid w:val="00D57E2D"/>
    <w:rsid w:val="00D57F47"/>
    <w:rsid w:val="00D621C7"/>
    <w:rsid w:val="00D649B3"/>
    <w:rsid w:val="00D65981"/>
    <w:rsid w:val="00D65B72"/>
    <w:rsid w:val="00D667E9"/>
    <w:rsid w:val="00D67A40"/>
    <w:rsid w:val="00D71ADF"/>
    <w:rsid w:val="00D720E5"/>
    <w:rsid w:val="00D741E5"/>
    <w:rsid w:val="00D74C18"/>
    <w:rsid w:val="00D769E7"/>
    <w:rsid w:val="00D80E8A"/>
    <w:rsid w:val="00D828FD"/>
    <w:rsid w:val="00D8557D"/>
    <w:rsid w:val="00D863F2"/>
    <w:rsid w:val="00D86524"/>
    <w:rsid w:val="00D86EF2"/>
    <w:rsid w:val="00D90538"/>
    <w:rsid w:val="00D90928"/>
    <w:rsid w:val="00D91823"/>
    <w:rsid w:val="00D93067"/>
    <w:rsid w:val="00D94C19"/>
    <w:rsid w:val="00D94C2D"/>
    <w:rsid w:val="00D954FD"/>
    <w:rsid w:val="00D95A05"/>
    <w:rsid w:val="00DA07D6"/>
    <w:rsid w:val="00DA07DA"/>
    <w:rsid w:val="00DA0837"/>
    <w:rsid w:val="00DA0DB8"/>
    <w:rsid w:val="00DA26B5"/>
    <w:rsid w:val="00DA4B17"/>
    <w:rsid w:val="00DA4CA5"/>
    <w:rsid w:val="00DA4F66"/>
    <w:rsid w:val="00DA55CD"/>
    <w:rsid w:val="00DB08C2"/>
    <w:rsid w:val="00DB1ED7"/>
    <w:rsid w:val="00DB1FB8"/>
    <w:rsid w:val="00DB31B7"/>
    <w:rsid w:val="00DB5B63"/>
    <w:rsid w:val="00DB5D80"/>
    <w:rsid w:val="00DC04C3"/>
    <w:rsid w:val="00DC1115"/>
    <w:rsid w:val="00DC1164"/>
    <w:rsid w:val="00DC2123"/>
    <w:rsid w:val="00DC2AB8"/>
    <w:rsid w:val="00DC2D1F"/>
    <w:rsid w:val="00DC32F9"/>
    <w:rsid w:val="00DC4140"/>
    <w:rsid w:val="00DC4D3F"/>
    <w:rsid w:val="00DC4E75"/>
    <w:rsid w:val="00DC5071"/>
    <w:rsid w:val="00DC5C4D"/>
    <w:rsid w:val="00DC5CC2"/>
    <w:rsid w:val="00DC6CB8"/>
    <w:rsid w:val="00DD06A4"/>
    <w:rsid w:val="00DD088A"/>
    <w:rsid w:val="00DD0FB7"/>
    <w:rsid w:val="00DD3397"/>
    <w:rsid w:val="00DD6110"/>
    <w:rsid w:val="00DE0DB9"/>
    <w:rsid w:val="00DE2BF3"/>
    <w:rsid w:val="00DE2FE2"/>
    <w:rsid w:val="00DE44DA"/>
    <w:rsid w:val="00DE5489"/>
    <w:rsid w:val="00DE7A4B"/>
    <w:rsid w:val="00DF04DA"/>
    <w:rsid w:val="00DF0C89"/>
    <w:rsid w:val="00DF56F8"/>
    <w:rsid w:val="00DF6B15"/>
    <w:rsid w:val="00E077F1"/>
    <w:rsid w:val="00E07BD6"/>
    <w:rsid w:val="00E1023F"/>
    <w:rsid w:val="00E10F6D"/>
    <w:rsid w:val="00E12337"/>
    <w:rsid w:val="00E16727"/>
    <w:rsid w:val="00E16F97"/>
    <w:rsid w:val="00E17226"/>
    <w:rsid w:val="00E174DE"/>
    <w:rsid w:val="00E17998"/>
    <w:rsid w:val="00E2091F"/>
    <w:rsid w:val="00E221F7"/>
    <w:rsid w:val="00E250AF"/>
    <w:rsid w:val="00E2781F"/>
    <w:rsid w:val="00E27D4C"/>
    <w:rsid w:val="00E30897"/>
    <w:rsid w:val="00E32BF0"/>
    <w:rsid w:val="00E35194"/>
    <w:rsid w:val="00E40266"/>
    <w:rsid w:val="00E4215D"/>
    <w:rsid w:val="00E44539"/>
    <w:rsid w:val="00E46B04"/>
    <w:rsid w:val="00E47759"/>
    <w:rsid w:val="00E47FA4"/>
    <w:rsid w:val="00E51A0A"/>
    <w:rsid w:val="00E53A3E"/>
    <w:rsid w:val="00E549F0"/>
    <w:rsid w:val="00E54BAE"/>
    <w:rsid w:val="00E55F1F"/>
    <w:rsid w:val="00E576BB"/>
    <w:rsid w:val="00E6190D"/>
    <w:rsid w:val="00E63B09"/>
    <w:rsid w:val="00E64043"/>
    <w:rsid w:val="00E64235"/>
    <w:rsid w:val="00E662C0"/>
    <w:rsid w:val="00E67030"/>
    <w:rsid w:val="00E75E37"/>
    <w:rsid w:val="00E77ED9"/>
    <w:rsid w:val="00E840A5"/>
    <w:rsid w:val="00E85056"/>
    <w:rsid w:val="00E86385"/>
    <w:rsid w:val="00E9182C"/>
    <w:rsid w:val="00E91F84"/>
    <w:rsid w:val="00E94938"/>
    <w:rsid w:val="00E94D6E"/>
    <w:rsid w:val="00E95580"/>
    <w:rsid w:val="00E95BCE"/>
    <w:rsid w:val="00E966BD"/>
    <w:rsid w:val="00E970BE"/>
    <w:rsid w:val="00E9717D"/>
    <w:rsid w:val="00E97F41"/>
    <w:rsid w:val="00EA18A3"/>
    <w:rsid w:val="00EA1BEE"/>
    <w:rsid w:val="00EA1C0A"/>
    <w:rsid w:val="00EA3391"/>
    <w:rsid w:val="00EA4229"/>
    <w:rsid w:val="00EA66A2"/>
    <w:rsid w:val="00EB0B48"/>
    <w:rsid w:val="00EB0F74"/>
    <w:rsid w:val="00EB3A34"/>
    <w:rsid w:val="00EB6329"/>
    <w:rsid w:val="00EB6FC7"/>
    <w:rsid w:val="00EB7A6E"/>
    <w:rsid w:val="00EC1282"/>
    <w:rsid w:val="00EC306D"/>
    <w:rsid w:val="00EC3166"/>
    <w:rsid w:val="00EC744B"/>
    <w:rsid w:val="00ED1E18"/>
    <w:rsid w:val="00ED2B49"/>
    <w:rsid w:val="00ED3091"/>
    <w:rsid w:val="00ED3515"/>
    <w:rsid w:val="00ED394F"/>
    <w:rsid w:val="00ED3974"/>
    <w:rsid w:val="00ED5FC9"/>
    <w:rsid w:val="00ED6E8C"/>
    <w:rsid w:val="00ED7570"/>
    <w:rsid w:val="00EE38D2"/>
    <w:rsid w:val="00EE3EA1"/>
    <w:rsid w:val="00EF08EE"/>
    <w:rsid w:val="00EF0F48"/>
    <w:rsid w:val="00EF2DD2"/>
    <w:rsid w:val="00EF3B77"/>
    <w:rsid w:val="00EF5C06"/>
    <w:rsid w:val="00EF61A4"/>
    <w:rsid w:val="00EF64AB"/>
    <w:rsid w:val="00EF799B"/>
    <w:rsid w:val="00F00341"/>
    <w:rsid w:val="00F04ABC"/>
    <w:rsid w:val="00F0571A"/>
    <w:rsid w:val="00F05748"/>
    <w:rsid w:val="00F05E39"/>
    <w:rsid w:val="00F116FE"/>
    <w:rsid w:val="00F12020"/>
    <w:rsid w:val="00F13ED1"/>
    <w:rsid w:val="00F170BA"/>
    <w:rsid w:val="00F1752A"/>
    <w:rsid w:val="00F215FF"/>
    <w:rsid w:val="00F24210"/>
    <w:rsid w:val="00F25D8E"/>
    <w:rsid w:val="00F27DF3"/>
    <w:rsid w:val="00F30D22"/>
    <w:rsid w:val="00F312DC"/>
    <w:rsid w:val="00F31DCD"/>
    <w:rsid w:val="00F32CBC"/>
    <w:rsid w:val="00F331AA"/>
    <w:rsid w:val="00F357AE"/>
    <w:rsid w:val="00F3687E"/>
    <w:rsid w:val="00F4034F"/>
    <w:rsid w:val="00F41500"/>
    <w:rsid w:val="00F41724"/>
    <w:rsid w:val="00F4227D"/>
    <w:rsid w:val="00F44F06"/>
    <w:rsid w:val="00F45B97"/>
    <w:rsid w:val="00F468DE"/>
    <w:rsid w:val="00F51825"/>
    <w:rsid w:val="00F518EF"/>
    <w:rsid w:val="00F5449C"/>
    <w:rsid w:val="00F605F6"/>
    <w:rsid w:val="00F60AD4"/>
    <w:rsid w:val="00F61B45"/>
    <w:rsid w:val="00F626F9"/>
    <w:rsid w:val="00F64E88"/>
    <w:rsid w:val="00F6524A"/>
    <w:rsid w:val="00F65764"/>
    <w:rsid w:val="00F65A16"/>
    <w:rsid w:val="00F65F0D"/>
    <w:rsid w:val="00F7082C"/>
    <w:rsid w:val="00F7138B"/>
    <w:rsid w:val="00F72324"/>
    <w:rsid w:val="00F73F2B"/>
    <w:rsid w:val="00F74D47"/>
    <w:rsid w:val="00F74ED6"/>
    <w:rsid w:val="00F8011A"/>
    <w:rsid w:val="00F8158C"/>
    <w:rsid w:val="00F83ADB"/>
    <w:rsid w:val="00F86FDF"/>
    <w:rsid w:val="00F872CB"/>
    <w:rsid w:val="00F907E6"/>
    <w:rsid w:val="00F91187"/>
    <w:rsid w:val="00F92EDB"/>
    <w:rsid w:val="00F94320"/>
    <w:rsid w:val="00F949BC"/>
    <w:rsid w:val="00F94FC2"/>
    <w:rsid w:val="00FA056C"/>
    <w:rsid w:val="00FA07D1"/>
    <w:rsid w:val="00FA1FD5"/>
    <w:rsid w:val="00FA27A3"/>
    <w:rsid w:val="00FA3A68"/>
    <w:rsid w:val="00FA4264"/>
    <w:rsid w:val="00FA4DF4"/>
    <w:rsid w:val="00FA7E07"/>
    <w:rsid w:val="00FB0964"/>
    <w:rsid w:val="00FB1BBE"/>
    <w:rsid w:val="00FB20F7"/>
    <w:rsid w:val="00FB3219"/>
    <w:rsid w:val="00FB33AB"/>
    <w:rsid w:val="00FB4593"/>
    <w:rsid w:val="00FB7DC7"/>
    <w:rsid w:val="00FC1181"/>
    <w:rsid w:val="00FC2334"/>
    <w:rsid w:val="00FC38EA"/>
    <w:rsid w:val="00FC437E"/>
    <w:rsid w:val="00FC4879"/>
    <w:rsid w:val="00FC6E33"/>
    <w:rsid w:val="00FD00C7"/>
    <w:rsid w:val="00FD02C9"/>
    <w:rsid w:val="00FD0804"/>
    <w:rsid w:val="00FD1DB3"/>
    <w:rsid w:val="00FD34F1"/>
    <w:rsid w:val="00FD476F"/>
    <w:rsid w:val="00FD6613"/>
    <w:rsid w:val="00FD6DEF"/>
    <w:rsid w:val="00FD77F7"/>
    <w:rsid w:val="00FD7962"/>
    <w:rsid w:val="00FD7B2F"/>
    <w:rsid w:val="00FE2CB6"/>
    <w:rsid w:val="00FE5387"/>
    <w:rsid w:val="00FE5550"/>
    <w:rsid w:val="00FE6341"/>
    <w:rsid w:val="00FE6E46"/>
    <w:rsid w:val="00FF21AB"/>
    <w:rsid w:val="00FF23E4"/>
    <w:rsid w:val="00FF37ED"/>
    <w:rsid w:val="00FF5FEC"/>
    <w:rsid w:val="00FF787C"/>
    <w:rsid w:val="00FF7881"/>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B99E4"/>
  <w15:docId w15:val="{8A753C06-857F-4D7C-83D5-9FA77C5A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0"/>
    <w:link w:val="10"/>
    <w:qFormat/>
    <w:rsid w:val="00AC702D"/>
    <w:pPr>
      <w:keepNext/>
      <w:widowControl/>
      <w:spacing w:after="240"/>
      <w:jc w:val="left"/>
      <w:outlineLvl w:val="0"/>
    </w:pPr>
    <w:rPr>
      <w:rFonts w:ascii="Times New Roman Bold" w:eastAsia="SimSun" w:hAnsi="Times New Roman Bold" w:cs="Times New Roman Bold"/>
      <w:b/>
      <w:bCs/>
      <w:caps/>
      <w:color w:val="000000"/>
      <w:kern w:val="32"/>
      <w:sz w:val="24"/>
      <w:szCs w:val="24"/>
      <w:lang w:eastAsia="zh-CN"/>
    </w:rPr>
  </w:style>
  <w:style w:type="paragraph" w:styleId="2">
    <w:name w:val="heading 2"/>
    <w:basedOn w:val="1"/>
    <w:next w:val="a0"/>
    <w:link w:val="20"/>
    <w:qFormat/>
    <w:rsid w:val="00AC702D"/>
    <w:pPr>
      <w:outlineLvl w:val="1"/>
    </w:pPr>
    <w:rPr>
      <w:rFonts w:ascii="Times New Roman" w:hAnsi="Times New Roman" w:cs="Times New Roman"/>
      <w:caps w:val="0"/>
    </w:rPr>
  </w:style>
  <w:style w:type="paragraph" w:styleId="3">
    <w:name w:val="heading 3"/>
    <w:basedOn w:val="2"/>
    <w:next w:val="a0"/>
    <w:link w:val="30"/>
    <w:qFormat/>
    <w:rsid w:val="00AC702D"/>
    <w:pPr>
      <w:outlineLvl w:val="2"/>
    </w:pPr>
    <w:rPr>
      <w:rFonts w:ascii="Times New Roman Bold" w:hAnsi="Times New Roman Bold" w:cs="Times New Roman Bold"/>
      <w:bCs w:val="0"/>
      <w:iCs/>
    </w:rPr>
  </w:style>
  <w:style w:type="paragraph" w:styleId="4">
    <w:name w:val="heading 4"/>
    <w:basedOn w:val="3"/>
    <w:next w:val="a0"/>
    <w:link w:val="40"/>
    <w:qFormat/>
    <w:rsid w:val="00AC702D"/>
    <w:pPr>
      <w:outlineLvl w:val="3"/>
    </w:pPr>
  </w:style>
  <w:style w:type="paragraph" w:styleId="5">
    <w:name w:val="heading 5"/>
    <w:basedOn w:val="4"/>
    <w:next w:val="a0"/>
    <w:link w:val="50"/>
    <w:qFormat/>
    <w:rsid w:val="00AC702D"/>
    <w:pPr>
      <w:outlineLvl w:val="4"/>
    </w:pPr>
  </w:style>
  <w:style w:type="paragraph" w:styleId="6">
    <w:name w:val="heading 6"/>
    <w:basedOn w:val="5"/>
    <w:next w:val="a0"/>
    <w:link w:val="60"/>
    <w:qFormat/>
    <w:rsid w:val="00AC702D"/>
    <w:pPr>
      <w:outlineLvl w:val="5"/>
    </w:pPr>
    <w:rPr>
      <w:bCs/>
      <w:iCs w:val="0"/>
    </w:rPr>
  </w:style>
  <w:style w:type="paragraph" w:styleId="7">
    <w:name w:val="heading 7"/>
    <w:basedOn w:val="6"/>
    <w:next w:val="a0"/>
    <w:link w:val="70"/>
    <w:qFormat/>
    <w:rsid w:val="00AC702D"/>
    <w:pPr>
      <w:outlineLvl w:val="6"/>
    </w:pPr>
    <w:rPr>
      <w:b w:val="0"/>
      <w:bCs w:val="0"/>
    </w:rPr>
  </w:style>
  <w:style w:type="paragraph" w:styleId="8">
    <w:name w:val="heading 8"/>
    <w:basedOn w:val="7"/>
    <w:next w:val="a0"/>
    <w:link w:val="80"/>
    <w:qFormat/>
    <w:rsid w:val="00AC702D"/>
    <w:pPr>
      <w:outlineLvl w:val="7"/>
    </w:pPr>
  </w:style>
  <w:style w:type="paragraph" w:styleId="9">
    <w:name w:val="heading 9"/>
    <w:basedOn w:val="8"/>
    <w:next w:val="a0"/>
    <w:link w:val="90"/>
    <w:qFormat/>
    <w:rsid w:val="00AC702D"/>
    <w:pPr>
      <w:outlineLvl w:val="8"/>
    </w:pPr>
    <w:rPr>
      <w:rFonts w:ascii="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73816"/>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5015C2"/>
    <w:pPr>
      <w:tabs>
        <w:tab w:val="center" w:pos="4252"/>
        <w:tab w:val="right" w:pos="8504"/>
      </w:tabs>
      <w:snapToGrid w:val="0"/>
    </w:pPr>
  </w:style>
  <w:style w:type="character" w:customStyle="1" w:styleId="a5">
    <w:name w:val="ヘッダー (文字)"/>
    <w:basedOn w:val="a1"/>
    <w:link w:val="a4"/>
    <w:uiPriority w:val="99"/>
    <w:rsid w:val="005015C2"/>
  </w:style>
  <w:style w:type="paragraph" w:styleId="a6">
    <w:name w:val="footer"/>
    <w:basedOn w:val="a"/>
    <w:link w:val="a7"/>
    <w:uiPriority w:val="99"/>
    <w:unhideWhenUsed/>
    <w:rsid w:val="005015C2"/>
    <w:pPr>
      <w:tabs>
        <w:tab w:val="center" w:pos="4252"/>
        <w:tab w:val="right" w:pos="8504"/>
      </w:tabs>
      <w:snapToGrid w:val="0"/>
    </w:pPr>
  </w:style>
  <w:style w:type="character" w:customStyle="1" w:styleId="a7">
    <w:name w:val="フッター (文字)"/>
    <w:basedOn w:val="a1"/>
    <w:link w:val="a6"/>
    <w:uiPriority w:val="99"/>
    <w:rsid w:val="005015C2"/>
  </w:style>
  <w:style w:type="paragraph" w:styleId="a8">
    <w:name w:val="Balloon Text"/>
    <w:basedOn w:val="a"/>
    <w:link w:val="a9"/>
    <w:unhideWhenUsed/>
    <w:rsid w:val="00F312DC"/>
    <w:rPr>
      <w:rFonts w:asciiTheme="majorHAnsi" w:eastAsiaTheme="majorEastAsia" w:hAnsiTheme="majorHAnsi" w:cstheme="majorBidi"/>
      <w:sz w:val="18"/>
      <w:szCs w:val="18"/>
    </w:rPr>
  </w:style>
  <w:style w:type="character" w:customStyle="1" w:styleId="a9">
    <w:name w:val="吹き出し (文字)"/>
    <w:basedOn w:val="a1"/>
    <w:link w:val="a8"/>
    <w:rsid w:val="00F312DC"/>
    <w:rPr>
      <w:rFonts w:asciiTheme="majorHAnsi" w:eastAsiaTheme="majorEastAsia" w:hAnsiTheme="majorHAnsi" w:cstheme="majorBidi"/>
      <w:sz w:val="18"/>
      <w:szCs w:val="18"/>
    </w:rPr>
  </w:style>
  <w:style w:type="paragraph" w:styleId="aa">
    <w:name w:val="Date"/>
    <w:basedOn w:val="a"/>
    <w:next w:val="a"/>
    <w:link w:val="ab"/>
    <w:unhideWhenUsed/>
    <w:rsid w:val="006F2BEE"/>
  </w:style>
  <w:style w:type="character" w:customStyle="1" w:styleId="ab">
    <w:name w:val="日付 (文字)"/>
    <w:basedOn w:val="a1"/>
    <w:link w:val="aa"/>
    <w:uiPriority w:val="99"/>
    <w:semiHidden/>
    <w:rsid w:val="006F2BEE"/>
  </w:style>
  <w:style w:type="paragraph" w:styleId="ac">
    <w:name w:val="endnote text"/>
    <w:basedOn w:val="a"/>
    <w:link w:val="ad"/>
    <w:rsid w:val="004221BC"/>
    <w:pPr>
      <w:widowControl/>
      <w:snapToGrid w:val="0"/>
      <w:jc w:val="left"/>
    </w:pPr>
    <w:rPr>
      <w:rFonts w:ascii="Times New Roman" w:eastAsia="ＭＳ 明朝" w:hAnsi="Times New Roman" w:cs="Times New Roman"/>
      <w:kern w:val="0"/>
      <w:sz w:val="20"/>
      <w:szCs w:val="20"/>
      <w:lang w:eastAsia="en-US"/>
    </w:rPr>
  </w:style>
  <w:style w:type="character" w:customStyle="1" w:styleId="ad">
    <w:name w:val="文末脚注文字列 (文字)"/>
    <w:basedOn w:val="a1"/>
    <w:link w:val="ac"/>
    <w:rsid w:val="004221BC"/>
    <w:rPr>
      <w:rFonts w:ascii="Times New Roman" w:eastAsia="ＭＳ 明朝" w:hAnsi="Times New Roman" w:cs="Times New Roman"/>
      <w:kern w:val="0"/>
      <w:sz w:val="20"/>
      <w:szCs w:val="20"/>
      <w:lang w:eastAsia="en-US"/>
    </w:rPr>
  </w:style>
  <w:style w:type="character" w:styleId="ae">
    <w:name w:val="endnote reference"/>
    <w:rsid w:val="004221BC"/>
    <w:rPr>
      <w:vertAlign w:val="superscript"/>
    </w:rPr>
  </w:style>
  <w:style w:type="paragraph" w:styleId="af">
    <w:name w:val="List Paragraph"/>
    <w:basedOn w:val="a"/>
    <w:uiPriority w:val="34"/>
    <w:qFormat/>
    <w:rsid w:val="0047038A"/>
    <w:pPr>
      <w:widowControl/>
      <w:ind w:leftChars="400" w:left="840"/>
      <w:jc w:val="left"/>
    </w:pPr>
    <w:rPr>
      <w:rFonts w:ascii="ＭＳ Ｐゴシック" w:eastAsia="ＭＳ Ｐゴシック" w:hAnsi="ＭＳ Ｐゴシック" w:cs="ＭＳ Ｐゴシック"/>
      <w:kern w:val="0"/>
      <w:sz w:val="24"/>
      <w:szCs w:val="24"/>
    </w:rPr>
  </w:style>
  <w:style w:type="paragraph" w:styleId="af0">
    <w:name w:val="Plain Text"/>
    <w:basedOn w:val="a"/>
    <w:link w:val="af1"/>
    <w:uiPriority w:val="99"/>
    <w:unhideWhenUsed/>
    <w:rsid w:val="00DA55CD"/>
    <w:pPr>
      <w:jc w:val="left"/>
    </w:pPr>
    <w:rPr>
      <w:rFonts w:ascii="ＭＳ ゴシック" w:eastAsia="ＭＳ ゴシック" w:hAnsi="Courier New" w:cs="Courier New"/>
      <w:sz w:val="20"/>
      <w:szCs w:val="21"/>
    </w:rPr>
  </w:style>
  <w:style w:type="character" w:customStyle="1" w:styleId="af1">
    <w:name w:val="書式なし (文字)"/>
    <w:basedOn w:val="a1"/>
    <w:link w:val="af0"/>
    <w:uiPriority w:val="99"/>
    <w:rsid w:val="00DA55CD"/>
    <w:rPr>
      <w:rFonts w:ascii="ＭＳ ゴシック" w:eastAsia="ＭＳ ゴシック" w:hAnsi="Courier New" w:cs="Courier New"/>
      <w:sz w:val="20"/>
      <w:szCs w:val="21"/>
    </w:rPr>
  </w:style>
  <w:style w:type="character" w:styleId="af2">
    <w:name w:val="Hyperlink"/>
    <w:uiPriority w:val="99"/>
    <w:rsid w:val="00841E91"/>
    <w:rPr>
      <w:color w:val="000000"/>
      <w:u w:val="single"/>
    </w:rPr>
  </w:style>
  <w:style w:type="character" w:customStyle="1" w:styleId="hye5p151i7pibra0label">
    <w:name w:val="hye5p151_i7pibra0label"/>
    <w:basedOn w:val="a1"/>
    <w:rsid w:val="00907442"/>
  </w:style>
  <w:style w:type="paragraph" w:styleId="Web">
    <w:name w:val="Normal (Web)"/>
    <w:basedOn w:val="a"/>
    <w:uiPriority w:val="99"/>
    <w:unhideWhenUsed/>
    <w:rsid w:val="00F51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nhideWhenUsed/>
    <w:rsid w:val="00B95DA4"/>
    <w:pPr>
      <w:snapToGrid w:val="0"/>
      <w:jc w:val="left"/>
    </w:pPr>
  </w:style>
  <w:style w:type="character" w:customStyle="1" w:styleId="af4">
    <w:name w:val="脚注文字列 (文字)"/>
    <w:basedOn w:val="a1"/>
    <w:link w:val="af3"/>
    <w:rsid w:val="00B95DA4"/>
  </w:style>
  <w:style w:type="character" w:styleId="af5">
    <w:name w:val="footnote reference"/>
    <w:basedOn w:val="a1"/>
    <w:unhideWhenUsed/>
    <w:rsid w:val="00B95DA4"/>
    <w:rPr>
      <w:vertAlign w:val="superscript"/>
    </w:rPr>
  </w:style>
  <w:style w:type="character" w:customStyle="1" w:styleId="apple-style-span">
    <w:name w:val="apple-style-span"/>
    <w:basedOn w:val="a1"/>
    <w:rsid w:val="005F670C"/>
  </w:style>
  <w:style w:type="character" w:styleId="af6">
    <w:name w:val="FollowedHyperlink"/>
    <w:basedOn w:val="a1"/>
    <w:unhideWhenUsed/>
    <w:rsid w:val="005B0B8A"/>
    <w:rPr>
      <w:color w:val="800080" w:themeColor="followedHyperlink"/>
      <w:u w:val="single"/>
    </w:rPr>
  </w:style>
  <w:style w:type="paragraph" w:styleId="HTML">
    <w:name w:val="HTML Preformatted"/>
    <w:basedOn w:val="a"/>
    <w:link w:val="HTML0"/>
    <w:uiPriority w:val="99"/>
    <w:unhideWhenUsed/>
    <w:rsid w:val="00CC1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メイリオ" w:eastAsia="メイリオ" w:hAnsi="メイリオ" w:cs="メイリオ"/>
      <w:kern w:val="0"/>
      <w:szCs w:val="21"/>
    </w:rPr>
  </w:style>
  <w:style w:type="character" w:customStyle="1" w:styleId="HTML0">
    <w:name w:val="HTML 書式付き (文字)"/>
    <w:basedOn w:val="a1"/>
    <w:link w:val="HTML"/>
    <w:uiPriority w:val="99"/>
    <w:rsid w:val="00CC1611"/>
    <w:rPr>
      <w:rFonts w:ascii="メイリオ" w:eastAsia="メイリオ" w:hAnsi="メイリオ" w:cs="メイリオ"/>
      <w:kern w:val="0"/>
      <w:szCs w:val="21"/>
    </w:rPr>
  </w:style>
  <w:style w:type="character" w:styleId="af7">
    <w:name w:val="annotation reference"/>
    <w:basedOn w:val="a1"/>
    <w:unhideWhenUsed/>
    <w:rsid w:val="002B696F"/>
    <w:rPr>
      <w:sz w:val="18"/>
      <w:szCs w:val="18"/>
    </w:rPr>
  </w:style>
  <w:style w:type="paragraph" w:styleId="af8">
    <w:name w:val="annotation text"/>
    <w:basedOn w:val="a"/>
    <w:link w:val="af9"/>
    <w:unhideWhenUsed/>
    <w:rsid w:val="002B696F"/>
    <w:pPr>
      <w:jc w:val="left"/>
    </w:pPr>
  </w:style>
  <w:style w:type="character" w:customStyle="1" w:styleId="af9">
    <w:name w:val="コメント文字列 (文字)"/>
    <w:basedOn w:val="a1"/>
    <w:link w:val="af8"/>
    <w:rsid w:val="002B696F"/>
  </w:style>
  <w:style w:type="paragraph" w:styleId="afa">
    <w:name w:val="annotation subject"/>
    <w:basedOn w:val="af8"/>
    <w:next w:val="af8"/>
    <w:link w:val="afb"/>
    <w:unhideWhenUsed/>
    <w:rsid w:val="002B696F"/>
    <w:rPr>
      <w:b/>
      <w:bCs/>
    </w:rPr>
  </w:style>
  <w:style w:type="character" w:customStyle="1" w:styleId="afb">
    <w:name w:val="コメント内容 (文字)"/>
    <w:basedOn w:val="af9"/>
    <w:link w:val="afa"/>
    <w:rsid w:val="002B696F"/>
    <w:rPr>
      <w:b/>
      <w:bCs/>
    </w:rPr>
  </w:style>
  <w:style w:type="table" w:styleId="afc">
    <w:name w:val="Table Grid"/>
    <w:basedOn w:val="a2"/>
    <w:rsid w:val="00AA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4D5D29"/>
    <w:pPr>
      <w:spacing w:line="171" w:lineRule="atLeast"/>
    </w:pPr>
    <w:rPr>
      <w:rFonts w:ascii="A-OTF Futo Min A101 Pro Bold" w:eastAsia="A-OTF Futo Min A101 Pro Bold" w:cstheme="minorBidi"/>
      <w:color w:val="auto"/>
    </w:rPr>
  </w:style>
  <w:style w:type="character" w:styleId="afd">
    <w:name w:val="Strong"/>
    <w:basedOn w:val="a1"/>
    <w:uiPriority w:val="22"/>
    <w:qFormat/>
    <w:rsid w:val="00BF4979"/>
    <w:rPr>
      <w:b/>
      <w:bCs/>
    </w:rPr>
  </w:style>
  <w:style w:type="paragraph" w:styleId="afe">
    <w:name w:val="Revision"/>
    <w:hidden/>
    <w:uiPriority w:val="99"/>
    <w:semiHidden/>
    <w:rsid w:val="00090493"/>
  </w:style>
  <w:style w:type="character" w:customStyle="1" w:styleId="casetocnode">
    <w:name w:val="casetocnode"/>
    <w:basedOn w:val="a1"/>
    <w:rsid w:val="00146D4F"/>
  </w:style>
  <w:style w:type="character" w:styleId="aff">
    <w:name w:val="Unresolved Mention"/>
    <w:basedOn w:val="a1"/>
    <w:uiPriority w:val="99"/>
    <w:semiHidden/>
    <w:unhideWhenUsed/>
    <w:rsid w:val="00D65B72"/>
    <w:rPr>
      <w:color w:val="605E5C"/>
      <w:shd w:val="clear" w:color="auto" w:fill="E1DFDD"/>
    </w:rPr>
  </w:style>
  <w:style w:type="character" w:customStyle="1" w:styleId="resultlinktext">
    <w:name w:val="resultlinktext"/>
    <w:basedOn w:val="a1"/>
    <w:rsid w:val="002B29C4"/>
  </w:style>
  <w:style w:type="character" w:customStyle="1" w:styleId="notfullscreenonly">
    <w:name w:val="notfullscreenonly"/>
    <w:basedOn w:val="a1"/>
    <w:rsid w:val="002B29C4"/>
  </w:style>
  <w:style w:type="character" w:customStyle="1" w:styleId="highlightonffff99">
    <w:name w:val="highlightonffff99"/>
    <w:basedOn w:val="a1"/>
    <w:rsid w:val="00B07B29"/>
  </w:style>
  <w:style w:type="character" w:customStyle="1" w:styleId="character">
    <w:name w:val="character"/>
    <w:basedOn w:val="a1"/>
    <w:rsid w:val="008229D6"/>
  </w:style>
  <w:style w:type="paragraph" w:styleId="aff0">
    <w:name w:val="Closing"/>
    <w:basedOn w:val="a"/>
    <w:link w:val="aff1"/>
    <w:uiPriority w:val="99"/>
    <w:unhideWhenUsed/>
    <w:rsid w:val="00661835"/>
    <w:pPr>
      <w:jc w:val="right"/>
    </w:pPr>
  </w:style>
  <w:style w:type="character" w:customStyle="1" w:styleId="aff1">
    <w:name w:val="結語 (文字)"/>
    <w:basedOn w:val="a1"/>
    <w:link w:val="aff0"/>
    <w:uiPriority w:val="99"/>
    <w:rsid w:val="00661835"/>
  </w:style>
  <w:style w:type="character" w:customStyle="1" w:styleId="10">
    <w:name w:val="見出し 1 (文字)"/>
    <w:basedOn w:val="a1"/>
    <w:link w:val="1"/>
    <w:rsid w:val="00AC702D"/>
    <w:rPr>
      <w:rFonts w:ascii="Times New Roman Bold" w:eastAsia="SimSun" w:hAnsi="Times New Roman Bold" w:cs="Times New Roman Bold"/>
      <w:b/>
      <w:bCs/>
      <w:caps/>
      <w:color w:val="000000"/>
      <w:kern w:val="32"/>
      <w:sz w:val="24"/>
      <w:szCs w:val="24"/>
      <w:lang w:eastAsia="zh-CN"/>
    </w:rPr>
  </w:style>
  <w:style w:type="character" w:customStyle="1" w:styleId="20">
    <w:name w:val="見出し 2 (文字)"/>
    <w:basedOn w:val="a1"/>
    <w:link w:val="2"/>
    <w:rsid w:val="00AC702D"/>
    <w:rPr>
      <w:rFonts w:ascii="Times New Roman" w:eastAsia="SimSun" w:hAnsi="Times New Roman" w:cs="Times New Roman"/>
      <w:b/>
      <w:bCs/>
      <w:color w:val="000000"/>
      <w:kern w:val="32"/>
      <w:sz w:val="24"/>
      <w:szCs w:val="24"/>
      <w:lang w:eastAsia="zh-CN"/>
    </w:rPr>
  </w:style>
  <w:style w:type="character" w:customStyle="1" w:styleId="30">
    <w:name w:val="見出し 3 (文字)"/>
    <w:basedOn w:val="a1"/>
    <w:link w:val="3"/>
    <w:rsid w:val="00AC702D"/>
    <w:rPr>
      <w:rFonts w:ascii="Times New Roman Bold" w:eastAsia="SimSun" w:hAnsi="Times New Roman Bold" w:cs="Times New Roman Bold"/>
      <w:b/>
      <w:iCs/>
      <w:color w:val="000000"/>
      <w:kern w:val="32"/>
      <w:sz w:val="24"/>
      <w:szCs w:val="24"/>
      <w:lang w:eastAsia="zh-CN"/>
    </w:rPr>
  </w:style>
  <w:style w:type="character" w:customStyle="1" w:styleId="40">
    <w:name w:val="見出し 4 (文字)"/>
    <w:basedOn w:val="a1"/>
    <w:link w:val="4"/>
    <w:rsid w:val="00AC702D"/>
    <w:rPr>
      <w:rFonts w:ascii="Times New Roman Bold" w:eastAsia="SimSun" w:hAnsi="Times New Roman Bold" w:cs="Times New Roman Bold"/>
      <w:b/>
      <w:iCs/>
      <w:color w:val="000000"/>
      <w:kern w:val="32"/>
      <w:sz w:val="24"/>
      <w:szCs w:val="24"/>
      <w:lang w:eastAsia="zh-CN"/>
    </w:rPr>
  </w:style>
  <w:style w:type="character" w:customStyle="1" w:styleId="50">
    <w:name w:val="見出し 5 (文字)"/>
    <w:basedOn w:val="a1"/>
    <w:link w:val="5"/>
    <w:rsid w:val="00AC702D"/>
    <w:rPr>
      <w:rFonts w:ascii="Times New Roman Bold" w:eastAsia="SimSun" w:hAnsi="Times New Roman Bold" w:cs="Times New Roman Bold"/>
      <w:b/>
      <w:iCs/>
      <w:color w:val="000000"/>
      <w:kern w:val="32"/>
      <w:sz w:val="24"/>
      <w:szCs w:val="24"/>
      <w:lang w:eastAsia="zh-CN"/>
    </w:rPr>
  </w:style>
  <w:style w:type="character" w:customStyle="1" w:styleId="60">
    <w:name w:val="見出し 6 (文字)"/>
    <w:basedOn w:val="a1"/>
    <w:link w:val="6"/>
    <w:rsid w:val="00AC702D"/>
    <w:rPr>
      <w:rFonts w:ascii="Times New Roman Bold" w:eastAsia="SimSun" w:hAnsi="Times New Roman Bold" w:cs="Times New Roman Bold"/>
      <w:b/>
      <w:bCs/>
      <w:color w:val="000000"/>
      <w:kern w:val="32"/>
      <w:sz w:val="24"/>
      <w:szCs w:val="24"/>
      <w:lang w:eastAsia="zh-CN"/>
    </w:rPr>
  </w:style>
  <w:style w:type="character" w:customStyle="1" w:styleId="70">
    <w:name w:val="見出し 7 (文字)"/>
    <w:basedOn w:val="a1"/>
    <w:link w:val="7"/>
    <w:rsid w:val="00AC702D"/>
    <w:rPr>
      <w:rFonts w:ascii="Times New Roman Bold" w:eastAsia="SimSun" w:hAnsi="Times New Roman Bold" w:cs="Times New Roman Bold"/>
      <w:color w:val="000000"/>
      <w:kern w:val="32"/>
      <w:sz w:val="24"/>
      <w:szCs w:val="24"/>
      <w:lang w:eastAsia="zh-CN"/>
    </w:rPr>
  </w:style>
  <w:style w:type="character" w:customStyle="1" w:styleId="80">
    <w:name w:val="見出し 8 (文字)"/>
    <w:basedOn w:val="a1"/>
    <w:link w:val="8"/>
    <w:rsid w:val="00AC702D"/>
    <w:rPr>
      <w:rFonts w:ascii="Times New Roman Bold" w:eastAsia="SimSun" w:hAnsi="Times New Roman Bold" w:cs="Times New Roman Bold"/>
      <w:color w:val="000000"/>
      <w:kern w:val="32"/>
      <w:sz w:val="24"/>
      <w:szCs w:val="24"/>
      <w:lang w:eastAsia="zh-CN"/>
    </w:rPr>
  </w:style>
  <w:style w:type="character" w:customStyle="1" w:styleId="90">
    <w:name w:val="見出し 9 (文字)"/>
    <w:basedOn w:val="a1"/>
    <w:link w:val="9"/>
    <w:rsid w:val="00AC702D"/>
    <w:rPr>
      <w:rFonts w:ascii="Times New Roman" w:eastAsia="SimSun" w:hAnsi="Times New Roman" w:cs="Times New Roman"/>
      <w:b/>
      <w:color w:val="000000"/>
      <w:kern w:val="32"/>
      <w:sz w:val="24"/>
      <w:szCs w:val="24"/>
      <w:lang w:eastAsia="zh-CN"/>
    </w:rPr>
  </w:style>
  <w:style w:type="paragraph" w:styleId="a0">
    <w:name w:val="Body Text"/>
    <w:basedOn w:val="a"/>
    <w:link w:val="aff2"/>
    <w:rsid w:val="00AC702D"/>
    <w:pPr>
      <w:widowControl/>
      <w:spacing w:after="240"/>
      <w:ind w:firstLine="720"/>
      <w:jc w:val="left"/>
    </w:pPr>
    <w:rPr>
      <w:rFonts w:ascii="Times New Roman" w:eastAsia="SimSun" w:hAnsi="Times New Roman" w:cs="Times New Roman"/>
      <w:kern w:val="0"/>
      <w:sz w:val="24"/>
      <w:szCs w:val="24"/>
      <w:lang w:eastAsia="zh-CN"/>
    </w:rPr>
  </w:style>
  <w:style w:type="character" w:customStyle="1" w:styleId="aff2">
    <w:name w:val="本文 (文字)"/>
    <w:basedOn w:val="a1"/>
    <w:link w:val="a0"/>
    <w:rsid w:val="00AC702D"/>
    <w:rPr>
      <w:rFonts w:ascii="Times New Roman" w:eastAsia="SimSun" w:hAnsi="Times New Roman" w:cs="Times New Roman"/>
      <w:kern w:val="0"/>
      <w:sz w:val="24"/>
      <w:szCs w:val="24"/>
      <w:lang w:eastAsia="zh-CN"/>
    </w:rPr>
  </w:style>
  <w:style w:type="paragraph" w:customStyle="1" w:styleId="BodyTextContinued">
    <w:name w:val="Body Text Continued"/>
    <w:basedOn w:val="a0"/>
    <w:next w:val="a0"/>
    <w:rsid w:val="00AC702D"/>
    <w:pPr>
      <w:ind w:firstLine="0"/>
    </w:pPr>
    <w:rPr>
      <w:szCs w:val="20"/>
    </w:rPr>
  </w:style>
  <w:style w:type="paragraph" w:customStyle="1" w:styleId="11">
    <w:name w:val="引用文1"/>
    <w:basedOn w:val="a"/>
    <w:next w:val="BodyTextContinued"/>
    <w:rsid w:val="00AC702D"/>
    <w:pPr>
      <w:widowControl/>
      <w:spacing w:after="240"/>
      <w:ind w:left="1440" w:right="1440"/>
      <w:jc w:val="left"/>
    </w:pPr>
    <w:rPr>
      <w:rFonts w:ascii="Times New Roman" w:eastAsia="SimSun" w:hAnsi="Times New Roman" w:cs="Times New Roman"/>
      <w:kern w:val="0"/>
      <w:sz w:val="24"/>
      <w:szCs w:val="20"/>
      <w:lang w:eastAsia="zh-CN"/>
    </w:rPr>
  </w:style>
  <w:style w:type="character" w:styleId="aff3">
    <w:name w:val="page number"/>
    <w:basedOn w:val="a1"/>
    <w:rsid w:val="00AC702D"/>
  </w:style>
  <w:style w:type="paragraph" w:customStyle="1" w:styleId="Pa4">
    <w:name w:val="Pa4"/>
    <w:basedOn w:val="Default"/>
    <w:next w:val="Default"/>
    <w:rsid w:val="00AC702D"/>
    <w:pPr>
      <w:widowControl/>
      <w:spacing w:line="178" w:lineRule="atLeast"/>
    </w:pPr>
    <w:rPr>
      <w:rFonts w:ascii="A-OTF Futo Min A101 Pro Bold" w:eastAsia="A-OTF Futo Min A101 Pro Bold" w:hAnsi="Times New Roman" w:cs="Times New Roman"/>
      <w:color w:val="auto"/>
    </w:rPr>
  </w:style>
  <w:style w:type="paragraph" w:customStyle="1" w:styleId="Pa3">
    <w:name w:val="Pa3"/>
    <w:basedOn w:val="Default"/>
    <w:next w:val="Default"/>
    <w:rsid w:val="00AC702D"/>
    <w:pPr>
      <w:widowControl/>
      <w:spacing w:line="185" w:lineRule="atLeast"/>
    </w:pPr>
    <w:rPr>
      <w:rFonts w:ascii="A-OTF Futo Min A101 Pro Bold" w:eastAsia="A-OTF Futo Min A101 Pro Bold" w:hAnsi="Times New Roman" w:cs="Times New Roman"/>
      <w:color w:val="auto"/>
    </w:rPr>
  </w:style>
  <w:style w:type="character" w:customStyle="1" w:styleId="A40">
    <w:name w:val="A4"/>
    <w:rsid w:val="00AC702D"/>
    <w:rPr>
      <w:rFonts w:ascii="Kozuka Gothic Pro B" w:eastAsia="Kozuka Gothic Pro B" w:cs="Kozuka Gothic Pro B"/>
      <w:b/>
      <w:bCs/>
      <w:color w:val="221E1F"/>
      <w:sz w:val="17"/>
      <w:szCs w:val="17"/>
    </w:rPr>
  </w:style>
  <w:style w:type="character" w:customStyle="1" w:styleId="A90">
    <w:name w:val="A9"/>
    <w:rsid w:val="00AC702D"/>
    <w:rPr>
      <w:rFonts w:cs="A-OTF Futo Min A101 Pro Bold"/>
      <w:b/>
      <w:bCs/>
      <w:color w:val="221E1F"/>
      <w:sz w:val="17"/>
      <w:szCs w:val="17"/>
      <w:u w:val="single"/>
    </w:rPr>
  </w:style>
  <w:style w:type="character" w:customStyle="1" w:styleId="A10">
    <w:name w:val="A10"/>
    <w:rsid w:val="00AC702D"/>
    <w:rPr>
      <w:rFonts w:cs="A-OTF Futo Min A101 Pro Bold"/>
      <w:b/>
      <w:bCs/>
      <w:color w:val="221E1F"/>
      <w:sz w:val="17"/>
      <w:szCs w:val="17"/>
      <w:u w:val="single"/>
    </w:rPr>
  </w:style>
  <w:style w:type="character" w:customStyle="1" w:styleId="A50">
    <w:name w:val="A5"/>
    <w:rsid w:val="00AC702D"/>
    <w:rPr>
      <w:rFonts w:cs="A-OTF Futo Min A101 Pro Bold"/>
      <w:b/>
      <w:bCs/>
      <w:color w:val="221E1F"/>
      <w:sz w:val="17"/>
      <w:szCs w:val="17"/>
      <w:u w:val="single"/>
    </w:rPr>
  </w:style>
  <w:style w:type="character" w:customStyle="1" w:styleId="st1">
    <w:name w:val="st1"/>
    <w:basedOn w:val="a1"/>
    <w:rsid w:val="00AC702D"/>
  </w:style>
  <w:style w:type="character" w:styleId="HTML1">
    <w:name w:val="HTML Typewriter"/>
    <w:rsid w:val="00AC702D"/>
    <w:rPr>
      <w:rFonts w:ascii="ＭＳ ゴシック" w:eastAsia="ＭＳ ゴシック" w:hAnsi="ＭＳ ゴシック" w:cs="ＭＳ ゴシック"/>
      <w:sz w:val="24"/>
      <w:szCs w:val="24"/>
    </w:rPr>
  </w:style>
  <w:style w:type="paragraph" w:styleId="12">
    <w:name w:val="toc 1"/>
    <w:basedOn w:val="a"/>
    <w:next w:val="a"/>
    <w:autoRedefine/>
    <w:uiPriority w:val="39"/>
    <w:rsid w:val="00AC702D"/>
    <w:pPr>
      <w:widowControl/>
      <w:tabs>
        <w:tab w:val="right" w:leader="dot" w:pos="15696"/>
      </w:tabs>
      <w:jc w:val="left"/>
    </w:pPr>
    <w:rPr>
      <w:rFonts w:ascii="ＭＳ 明朝" w:eastAsia="ＭＳ 明朝" w:hAnsi="ＭＳ 明朝" w:cs="Times New Roman"/>
      <w:noProof/>
      <w:kern w:val="0"/>
      <w:sz w:val="24"/>
      <w:szCs w:val="24"/>
    </w:rPr>
  </w:style>
  <w:style w:type="paragraph" w:styleId="31">
    <w:name w:val="toc 3"/>
    <w:basedOn w:val="a"/>
    <w:next w:val="a"/>
    <w:autoRedefine/>
    <w:uiPriority w:val="39"/>
    <w:rsid w:val="00AC702D"/>
    <w:pPr>
      <w:widowControl/>
      <w:ind w:leftChars="200" w:left="480"/>
      <w:jc w:val="left"/>
    </w:pPr>
    <w:rPr>
      <w:rFonts w:ascii="Times New Roman" w:eastAsia="SimSun" w:hAnsi="Times New Roman" w:cs="Times New Roman"/>
      <w:kern w:val="0"/>
      <w:sz w:val="24"/>
      <w:szCs w:val="24"/>
      <w:lang w:eastAsia="zh-CN"/>
    </w:rPr>
  </w:style>
  <w:style w:type="paragraph" w:styleId="21">
    <w:name w:val="toc 2"/>
    <w:basedOn w:val="a"/>
    <w:next w:val="a"/>
    <w:autoRedefine/>
    <w:uiPriority w:val="39"/>
    <w:unhideWhenUsed/>
    <w:rsid w:val="00AC702D"/>
    <w:pPr>
      <w:ind w:leftChars="100" w:left="210"/>
    </w:pPr>
    <w:rPr>
      <w:rFonts w:ascii="Century" w:eastAsia="ＭＳ 明朝" w:hAnsi="Century" w:cs="Times New Roman"/>
    </w:rPr>
  </w:style>
  <w:style w:type="paragraph" w:styleId="41">
    <w:name w:val="toc 4"/>
    <w:basedOn w:val="a"/>
    <w:next w:val="a"/>
    <w:autoRedefine/>
    <w:uiPriority w:val="39"/>
    <w:unhideWhenUsed/>
    <w:rsid w:val="00AC702D"/>
    <w:pPr>
      <w:ind w:leftChars="300" w:left="630"/>
    </w:pPr>
    <w:rPr>
      <w:rFonts w:ascii="Century" w:eastAsia="ＭＳ 明朝" w:hAnsi="Century" w:cs="Times New Roman"/>
    </w:rPr>
  </w:style>
  <w:style w:type="paragraph" w:styleId="51">
    <w:name w:val="toc 5"/>
    <w:basedOn w:val="a"/>
    <w:next w:val="a"/>
    <w:autoRedefine/>
    <w:uiPriority w:val="39"/>
    <w:unhideWhenUsed/>
    <w:rsid w:val="00AC702D"/>
    <w:pPr>
      <w:ind w:leftChars="400" w:left="840"/>
    </w:pPr>
    <w:rPr>
      <w:rFonts w:ascii="Century" w:eastAsia="ＭＳ 明朝" w:hAnsi="Century" w:cs="Times New Roman"/>
    </w:rPr>
  </w:style>
  <w:style w:type="paragraph" w:styleId="61">
    <w:name w:val="toc 6"/>
    <w:basedOn w:val="a"/>
    <w:next w:val="a"/>
    <w:autoRedefine/>
    <w:uiPriority w:val="39"/>
    <w:unhideWhenUsed/>
    <w:rsid w:val="00AC702D"/>
    <w:pPr>
      <w:ind w:leftChars="500" w:left="1050"/>
    </w:pPr>
    <w:rPr>
      <w:rFonts w:ascii="Century" w:eastAsia="ＭＳ 明朝" w:hAnsi="Century" w:cs="Times New Roman"/>
    </w:rPr>
  </w:style>
  <w:style w:type="paragraph" w:styleId="71">
    <w:name w:val="toc 7"/>
    <w:basedOn w:val="a"/>
    <w:next w:val="a"/>
    <w:autoRedefine/>
    <w:uiPriority w:val="39"/>
    <w:unhideWhenUsed/>
    <w:rsid w:val="00AC702D"/>
    <w:pPr>
      <w:ind w:leftChars="600" w:left="1260"/>
    </w:pPr>
    <w:rPr>
      <w:rFonts w:ascii="Century" w:eastAsia="ＭＳ 明朝" w:hAnsi="Century" w:cs="Times New Roman"/>
    </w:rPr>
  </w:style>
  <w:style w:type="paragraph" w:styleId="81">
    <w:name w:val="toc 8"/>
    <w:basedOn w:val="a"/>
    <w:next w:val="a"/>
    <w:autoRedefine/>
    <w:uiPriority w:val="39"/>
    <w:unhideWhenUsed/>
    <w:rsid w:val="00AC702D"/>
    <w:pPr>
      <w:ind w:leftChars="700" w:left="1470"/>
    </w:pPr>
    <w:rPr>
      <w:rFonts w:ascii="Century" w:eastAsia="ＭＳ 明朝" w:hAnsi="Century" w:cs="Times New Roman"/>
    </w:rPr>
  </w:style>
  <w:style w:type="paragraph" w:styleId="91">
    <w:name w:val="toc 9"/>
    <w:basedOn w:val="a"/>
    <w:next w:val="a"/>
    <w:autoRedefine/>
    <w:uiPriority w:val="39"/>
    <w:unhideWhenUsed/>
    <w:rsid w:val="00AC702D"/>
    <w:pPr>
      <w:ind w:leftChars="800" w:left="1680"/>
    </w:pPr>
    <w:rPr>
      <w:rFonts w:ascii="Century" w:eastAsia="ＭＳ 明朝" w:hAnsi="Century" w:cs="Times New Roman"/>
    </w:rPr>
  </w:style>
  <w:style w:type="character" w:customStyle="1" w:styleId="resultlinktext1">
    <w:name w:val="resultlinktext1"/>
    <w:rsid w:val="00AC702D"/>
    <w:rPr>
      <w:color w:val="0000FF"/>
      <w:u w:val="single"/>
    </w:rPr>
  </w:style>
  <w:style w:type="character" w:styleId="aff4">
    <w:name w:val="Emphasis"/>
    <w:uiPriority w:val="20"/>
    <w:qFormat/>
    <w:rsid w:val="00AC702D"/>
    <w:rPr>
      <w:i/>
      <w:iCs/>
    </w:rPr>
  </w:style>
  <w:style w:type="paragraph" w:customStyle="1" w:styleId="mb101">
    <w:name w:val="mb101"/>
    <w:basedOn w:val="a"/>
    <w:rsid w:val="00AC702D"/>
    <w:pPr>
      <w:widowControl/>
      <w:spacing w:before="100" w:beforeAutospacing="1" w:after="150"/>
      <w:jc w:val="left"/>
    </w:pPr>
    <w:rPr>
      <w:rFonts w:ascii="ＭＳ Ｐゴシック" w:eastAsia="ＭＳ Ｐゴシック" w:hAnsi="ＭＳ Ｐゴシック" w:cs="ＭＳ Ｐゴシック"/>
      <w:color w:val="333333"/>
      <w:kern w:val="0"/>
      <w:sz w:val="20"/>
      <w:szCs w:val="20"/>
    </w:rPr>
  </w:style>
  <w:style w:type="paragraph" w:styleId="aff5">
    <w:name w:val="Subtitle"/>
    <w:basedOn w:val="a"/>
    <w:next w:val="a"/>
    <w:link w:val="aff6"/>
    <w:qFormat/>
    <w:rsid w:val="00AC702D"/>
    <w:pPr>
      <w:widowControl/>
      <w:jc w:val="center"/>
      <w:outlineLvl w:val="1"/>
    </w:pPr>
    <w:rPr>
      <w:rFonts w:ascii="Arial" w:eastAsia="ＭＳ ゴシック" w:hAnsi="Arial" w:cs="Times New Roman"/>
      <w:kern w:val="0"/>
      <w:sz w:val="24"/>
      <w:szCs w:val="24"/>
      <w:lang w:eastAsia="zh-CN"/>
    </w:rPr>
  </w:style>
  <w:style w:type="character" w:customStyle="1" w:styleId="aff6">
    <w:name w:val="副題 (文字)"/>
    <w:basedOn w:val="a1"/>
    <w:link w:val="aff5"/>
    <w:rsid w:val="00AC702D"/>
    <w:rPr>
      <w:rFonts w:ascii="Arial" w:eastAsia="ＭＳ ゴシック" w:hAnsi="Arial" w:cs="Times New Roman"/>
      <w:kern w:val="0"/>
      <w:sz w:val="24"/>
      <w:szCs w:val="24"/>
      <w:lang w:eastAsia="zh-CN"/>
    </w:rPr>
  </w:style>
  <w:style w:type="character" w:customStyle="1" w:styleId="headline">
    <w:name w:val="headline"/>
    <w:basedOn w:val="a1"/>
    <w:rsid w:val="00AC702D"/>
  </w:style>
  <w:style w:type="character" w:customStyle="1" w:styleId="btarticledate">
    <w:name w:val="btarticledate"/>
    <w:basedOn w:val="a1"/>
    <w:rsid w:val="00AC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062">
      <w:bodyDiv w:val="1"/>
      <w:marLeft w:val="0"/>
      <w:marRight w:val="0"/>
      <w:marTop w:val="0"/>
      <w:marBottom w:val="0"/>
      <w:divBdr>
        <w:top w:val="none" w:sz="0" w:space="0" w:color="auto"/>
        <w:left w:val="none" w:sz="0" w:space="0" w:color="auto"/>
        <w:bottom w:val="none" w:sz="0" w:space="0" w:color="auto"/>
        <w:right w:val="none" w:sz="0" w:space="0" w:color="auto"/>
      </w:divBdr>
    </w:div>
    <w:div w:id="126515610">
      <w:bodyDiv w:val="1"/>
      <w:marLeft w:val="0"/>
      <w:marRight w:val="0"/>
      <w:marTop w:val="0"/>
      <w:marBottom w:val="0"/>
      <w:divBdr>
        <w:top w:val="none" w:sz="0" w:space="0" w:color="auto"/>
        <w:left w:val="none" w:sz="0" w:space="0" w:color="auto"/>
        <w:bottom w:val="none" w:sz="0" w:space="0" w:color="auto"/>
        <w:right w:val="none" w:sz="0" w:space="0" w:color="auto"/>
      </w:divBdr>
    </w:div>
    <w:div w:id="154882431">
      <w:bodyDiv w:val="1"/>
      <w:marLeft w:val="0"/>
      <w:marRight w:val="0"/>
      <w:marTop w:val="0"/>
      <w:marBottom w:val="0"/>
      <w:divBdr>
        <w:top w:val="none" w:sz="0" w:space="0" w:color="auto"/>
        <w:left w:val="none" w:sz="0" w:space="0" w:color="auto"/>
        <w:bottom w:val="none" w:sz="0" w:space="0" w:color="auto"/>
        <w:right w:val="none" w:sz="0" w:space="0" w:color="auto"/>
      </w:divBdr>
    </w:div>
    <w:div w:id="245770894">
      <w:bodyDiv w:val="1"/>
      <w:marLeft w:val="0"/>
      <w:marRight w:val="0"/>
      <w:marTop w:val="0"/>
      <w:marBottom w:val="0"/>
      <w:divBdr>
        <w:top w:val="none" w:sz="0" w:space="0" w:color="auto"/>
        <w:left w:val="none" w:sz="0" w:space="0" w:color="auto"/>
        <w:bottom w:val="none" w:sz="0" w:space="0" w:color="auto"/>
        <w:right w:val="none" w:sz="0" w:space="0" w:color="auto"/>
      </w:divBdr>
    </w:div>
    <w:div w:id="327825011">
      <w:bodyDiv w:val="1"/>
      <w:marLeft w:val="0"/>
      <w:marRight w:val="0"/>
      <w:marTop w:val="0"/>
      <w:marBottom w:val="0"/>
      <w:divBdr>
        <w:top w:val="none" w:sz="0" w:space="0" w:color="auto"/>
        <w:left w:val="none" w:sz="0" w:space="0" w:color="auto"/>
        <w:bottom w:val="none" w:sz="0" w:space="0" w:color="auto"/>
        <w:right w:val="none" w:sz="0" w:space="0" w:color="auto"/>
      </w:divBdr>
    </w:div>
    <w:div w:id="408312892">
      <w:bodyDiv w:val="1"/>
      <w:marLeft w:val="0"/>
      <w:marRight w:val="0"/>
      <w:marTop w:val="0"/>
      <w:marBottom w:val="0"/>
      <w:divBdr>
        <w:top w:val="none" w:sz="0" w:space="0" w:color="auto"/>
        <w:left w:val="none" w:sz="0" w:space="0" w:color="auto"/>
        <w:bottom w:val="none" w:sz="0" w:space="0" w:color="auto"/>
        <w:right w:val="none" w:sz="0" w:space="0" w:color="auto"/>
      </w:divBdr>
    </w:div>
    <w:div w:id="411122421">
      <w:bodyDiv w:val="1"/>
      <w:marLeft w:val="0"/>
      <w:marRight w:val="0"/>
      <w:marTop w:val="0"/>
      <w:marBottom w:val="0"/>
      <w:divBdr>
        <w:top w:val="none" w:sz="0" w:space="0" w:color="auto"/>
        <w:left w:val="none" w:sz="0" w:space="0" w:color="auto"/>
        <w:bottom w:val="none" w:sz="0" w:space="0" w:color="auto"/>
        <w:right w:val="none" w:sz="0" w:space="0" w:color="auto"/>
      </w:divBdr>
    </w:div>
    <w:div w:id="418991202">
      <w:bodyDiv w:val="1"/>
      <w:marLeft w:val="0"/>
      <w:marRight w:val="0"/>
      <w:marTop w:val="0"/>
      <w:marBottom w:val="0"/>
      <w:divBdr>
        <w:top w:val="none" w:sz="0" w:space="0" w:color="auto"/>
        <w:left w:val="none" w:sz="0" w:space="0" w:color="auto"/>
        <w:bottom w:val="none" w:sz="0" w:space="0" w:color="auto"/>
        <w:right w:val="none" w:sz="0" w:space="0" w:color="auto"/>
      </w:divBdr>
    </w:div>
    <w:div w:id="431899245">
      <w:bodyDiv w:val="1"/>
      <w:marLeft w:val="0"/>
      <w:marRight w:val="0"/>
      <w:marTop w:val="0"/>
      <w:marBottom w:val="0"/>
      <w:divBdr>
        <w:top w:val="none" w:sz="0" w:space="0" w:color="auto"/>
        <w:left w:val="none" w:sz="0" w:space="0" w:color="auto"/>
        <w:bottom w:val="none" w:sz="0" w:space="0" w:color="auto"/>
        <w:right w:val="none" w:sz="0" w:space="0" w:color="auto"/>
      </w:divBdr>
    </w:div>
    <w:div w:id="437331254">
      <w:bodyDiv w:val="1"/>
      <w:marLeft w:val="0"/>
      <w:marRight w:val="0"/>
      <w:marTop w:val="0"/>
      <w:marBottom w:val="0"/>
      <w:divBdr>
        <w:top w:val="none" w:sz="0" w:space="0" w:color="auto"/>
        <w:left w:val="none" w:sz="0" w:space="0" w:color="auto"/>
        <w:bottom w:val="none" w:sz="0" w:space="0" w:color="auto"/>
        <w:right w:val="none" w:sz="0" w:space="0" w:color="auto"/>
      </w:divBdr>
    </w:div>
    <w:div w:id="491802102">
      <w:bodyDiv w:val="1"/>
      <w:marLeft w:val="0"/>
      <w:marRight w:val="0"/>
      <w:marTop w:val="0"/>
      <w:marBottom w:val="0"/>
      <w:divBdr>
        <w:top w:val="none" w:sz="0" w:space="0" w:color="auto"/>
        <w:left w:val="none" w:sz="0" w:space="0" w:color="auto"/>
        <w:bottom w:val="none" w:sz="0" w:space="0" w:color="auto"/>
        <w:right w:val="none" w:sz="0" w:space="0" w:color="auto"/>
      </w:divBdr>
    </w:div>
    <w:div w:id="527763729">
      <w:bodyDiv w:val="1"/>
      <w:marLeft w:val="0"/>
      <w:marRight w:val="0"/>
      <w:marTop w:val="0"/>
      <w:marBottom w:val="0"/>
      <w:divBdr>
        <w:top w:val="none" w:sz="0" w:space="0" w:color="auto"/>
        <w:left w:val="none" w:sz="0" w:space="0" w:color="auto"/>
        <w:bottom w:val="none" w:sz="0" w:space="0" w:color="auto"/>
        <w:right w:val="none" w:sz="0" w:space="0" w:color="auto"/>
      </w:divBdr>
    </w:div>
    <w:div w:id="690183775">
      <w:bodyDiv w:val="1"/>
      <w:marLeft w:val="0"/>
      <w:marRight w:val="0"/>
      <w:marTop w:val="0"/>
      <w:marBottom w:val="0"/>
      <w:divBdr>
        <w:top w:val="none" w:sz="0" w:space="0" w:color="auto"/>
        <w:left w:val="none" w:sz="0" w:space="0" w:color="auto"/>
        <w:bottom w:val="none" w:sz="0" w:space="0" w:color="auto"/>
        <w:right w:val="none" w:sz="0" w:space="0" w:color="auto"/>
      </w:divBdr>
    </w:div>
    <w:div w:id="690768081">
      <w:bodyDiv w:val="1"/>
      <w:marLeft w:val="0"/>
      <w:marRight w:val="0"/>
      <w:marTop w:val="0"/>
      <w:marBottom w:val="0"/>
      <w:divBdr>
        <w:top w:val="none" w:sz="0" w:space="0" w:color="auto"/>
        <w:left w:val="none" w:sz="0" w:space="0" w:color="auto"/>
        <w:bottom w:val="none" w:sz="0" w:space="0" w:color="auto"/>
        <w:right w:val="none" w:sz="0" w:space="0" w:color="auto"/>
      </w:divBdr>
    </w:div>
    <w:div w:id="756941210">
      <w:bodyDiv w:val="1"/>
      <w:marLeft w:val="0"/>
      <w:marRight w:val="0"/>
      <w:marTop w:val="0"/>
      <w:marBottom w:val="0"/>
      <w:divBdr>
        <w:top w:val="none" w:sz="0" w:space="0" w:color="auto"/>
        <w:left w:val="none" w:sz="0" w:space="0" w:color="auto"/>
        <w:bottom w:val="none" w:sz="0" w:space="0" w:color="auto"/>
        <w:right w:val="none" w:sz="0" w:space="0" w:color="auto"/>
      </w:divBdr>
    </w:div>
    <w:div w:id="773087372">
      <w:bodyDiv w:val="1"/>
      <w:marLeft w:val="0"/>
      <w:marRight w:val="0"/>
      <w:marTop w:val="0"/>
      <w:marBottom w:val="0"/>
      <w:divBdr>
        <w:top w:val="none" w:sz="0" w:space="0" w:color="auto"/>
        <w:left w:val="none" w:sz="0" w:space="0" w:color="auto"/>
        <w:bottom w:val="none" w:sz="0" w:space="0" w:color="auto"/>
        <w:right w:val="none" w:sz="0" w:space="0" w:color="auto"/>
      </w:divBdr>
    </w:div>
    <w:div w:id="840853298">
      <w:bodyDiv w:val="1"/>
      <w:marLeft w:val="0"/>
      <w:marRight w:val="0"/>
      <w:marTop w:val="0"/>
      <w:marBottom w:val="0"/>
      <w:divBdr>
        <w:top w:val="none" w:sz="0" w:space="0" w:color="auto"/>
        <w:left w:val="none" w:sz="0" w:space="0" w:color="auto"/>
        <w:bottom w:val="none" w:sz="0" w:space="0" w:color="auto"/>
        <w:right w:val="none" w:sz="0" w:space="0" w:color="auto"/>
      </w:divBdr>
    </w:div>
    <w:div w:id="850922803">
      <w:bodyDiv w:val="1"/>
      <w:marLeft w:val="0"/>
      <w:marRight w:val="0"/>
      <w:marTop w:val="0"/>
      <w:marBottom w:val="0"/>
      <w:divBdr>
        <w:top w:val="none" w:sz="0" w:space="0" w:color="auto"/>
        <w:left w:val="none" w:sz="0" w:space="0" w:color="auto"/>
        <w:bottom w:val="none" w:sz="0" w:space="0" w:color="auto"/>
        <w:right w:val="none" w:sz="0" w:space="0" w:color="auto"/>
      </w:divBdr>
    </w:div>
    <w:div w:id="884831065">
      <w:bodyDiv w:val="1"/>
      <w:marLeft w:val="0"/>
      <w:marRight w:val="0"/>
      <w:marTop w:val="0"/>
      <w:marBottom w:val="0"/>
      <w:divBdr>
        <w:top w:val="none" w:sz="0" w:space="0" w:color="auto"/>
        <w:left w:val="none" w:sz="0" w:space="0" w:color="auto"/>
        <w:bottom w:val="none" w:sz="0" w:space="0" w:color="auto"/>
        <w:right w:val="none" w:sz="0" w:space="0" w:color="auto"/>
      </w:divBdr>
    </w:div>
    <w:div w:id="924415116">
      <w:bodyDiv w:val="1"/>
      <w:marLeft w:val="0"/>
      <w:marRight w:val="0"/>
      <w:marTop w:val="0"/>
      <w:marBottom w:val="0"/>
      <w:divBdr>
        <w:top w:val="none" w:sz="0" w:space="0" w:color="auto"/>
        <w:left w:val="none" w:sz="0" w:space="0" w:color="auto"/>
        <w:bottom w:val="none" w:sz="0" w:space="0" w:color="auto"/>
        <w:right w:val="none" w:sz="0" w:space="0" w:color="auto"/>
      </w:divBdr>
    </w:div>
    <w:div w:id="956523126">
      <w:bodyDiv w:val="1"/>
      <w:marLeft w:val="0"/>
      <w:marRight w:val="0"/>
      <w:marTop w:val="0"/>
      <w:marBottom w:val="0"/>
      <w:divBdr>
        <w:top w:val="none" w:sz="0" w:space="0" w:color="auto"/>
        <w:left w:val="none" w:sz="0" w:space="0" w:color="auto"/>
        <w:bottom w:val="none" w:sz="0" w:space="0" w:color="auto"/>
        <w:right w:val="none" w:sz="0" w:space="0" w:color="auto"/>
      </w:divBdr>
    </w:div>
    <w:div w:id="961302273">
      <w:bodyDiv w:val="1"/>
      <w:marLeft w:val="0"/>
      <w:marRight w:val="0"/>
      <w:marTop w:val="0"/>
      <w:marBottom w:val="0"/>
      <w:divBdr>
        <w:top w:val="none" w:sz="0" w:space="0" w:color="auto"/>
        <w:left w:val="none" w:sz="0" w:space="0" w:color="auto"/>
        <w:bottom w:val="none" w:sz="0" w:space="0" w:color="auto"/>
        <w:right w:val="none" w:sz="0" w:space="0" w:color="auto"/>
      </w:divBdr>
    </w:div>
    <w:div w:id="994256842">
      <w:bodyDiv w:val="1"/>
      <w:marLeft w:val="0"/>
      <w:marRight w:val="0"/>
      <w:marTop w:val="0"/>
      <w:marBottom w:val="0"/>
      <w:divBdr>
        <w:top w:val="none" w:sz="0" w:space="0" w:color="auto"/>
        <w:left w:val="none" w:sz="0" w:space="0" w:color="auto"/>
        <w:bottom w:val="none" w:sz="0" w:space="0" w:color="auto"/>
        <w:right w:val="none" w:sz="0" w:space="0" w:color="auto"/>
      </w:divBdr>
      <w:divsChild>
        <w:div w:id="1144813064">
          <w:marLeft w:val="0"/>
          <w:marRight w:val="0"/>
          <w:marTop w:val="0"/>
          <w:marBottom w:val="0"/>
          <w:divBdr>
            <w:top w:val="none" w:sz="0" w:space="0" w:color="auto"/>
            <w:left w:val="none" w:sz="0" w:space="0" w:color="auto"/>
            <w:bottom w:val="none" w:sz="0" w:space="0" w:color="auto"/>
            <w:right w:val="none" w:sz="0" w:space="0" w:color="auto"/>
          </w:divBdr>
          <w:divsChild>
            <w:div w:id="67927701">
              <w:marLeft w:val="0"/>
              <w:marRight w:val="0"/>
              <w:marTop w:val="0"/>
              <w:marBottom w:val="0"/>
              <w:divBdr>
                <w:top w:val="none" w:sz="0" w:space="0" w:color="auto"/>
                <w:left w:val="none" w:sz="0" w:space="0" w:color="auto"/>
                <w:bottom w:val="none" w:sz="0" w:space="0" w:color="auto"/>
                <w:right w:val="none" w:sz="0" w:space="0" w:color="auto"/>
              </w:divBdr>
              <w:divsChild>
                <w:div w:id="1981184973">
                  <w:marLeft w:val="0"/>
                  <w:marRight w:val="0"/>
                  <w:marTop w:val="0"/>
                  <w:marBottom w:val="0"/>
                  <w:divBdr>
                    <w:top w:val="none" w:sz="0" w:space="0" w:color="auto"/>
                    <w:left w:val="none" w:sz="0" w:space="0" w:color="auto"/>
                    <w:bottom w:val="none" w:sz="0" w:space="0" w:color="auto"/>
                    <w:right w:val="none" w:sz="0" w:space="0" w:color="auto"/>
                  </w:divBdr>
                  <w:divsChild>
                    <w:div w:id="819614529">
                      <w:marLeft w:val="0"/>
                      <w:marRight w:val="0"/>
                      <w:marTop w:val="0"/>
                      <w:marBottom w:val="0"/>
                      <w:divBdr>
                        <w:top w:val="none" w:sz="0" w:space="0" w:color="auto"/>
                        <w:left w:val="none" w:sz="0" w:space="0" w:color="auto"/>
                        <w:bottom w:val="none" w:sz="0" w:space="0" w:color="auto"/>
                        <w:right w:val="none" w:sz="0" w:space="0" w:color="auto"/>
                      </w:divBdr>
                      <w:divsChild>
                        <w:div w:id="127359330">
                          <w:marLeft w:val="0"/>
                          <w:marRight w:val="0"/>
                          <w:marTop w:val="0"/>
                          <w:marBottom w:val="0"/>
                          <w:divBdr>
                            <w:top w:val="none" w:sz="0" w:space="0" w:color="auto"/>
                            <w:left w:val="none" w:sz="0" w:space="0" w:color="auto"/>
                            <w:bottom w:val="none" w:sz="0" w:space="0" w:color="auto"/>
                            <w:right w:val="none" w:sz="0" w:space="0" w:color="auto"/>
                          </w:divBdr>
                          <w:divsChild>
                            <w:div w:id="2037196416">
                              <w:marLeft w:val="0"/>
                              <w:marRight w:val="0"/>
                              <w:marTop w:val="0"/>
                              <w:marBottom w:val="0"/>
                              <w:divBdr>
                                <w:top w:val="none" w:sz="0" w:space="0" w:color="auto"/>
                                <w:left w:val="none" w:sz="0" w:space="0" w:color="auto"/>
                                <w:bottom w:val="none" w:sz="0" w:space="0" w:color="auto"/>
                                <w:right w:val="none" w:sz="0" w:space="0" w:color="auto"/>
                              </w:divBdr>
                              <w:divsChild>
                                <w:div w:id="2091584192">
                                  <w:marLeft w:val="0"/>
                                  <w:marRight w:val="0"/>
                                  <w:marTop w:val="0"/>
                                  <w:marBottom w:val="0"/>
                                  <w:divBdr>
                                    <w:top w:val="none" w:sz="0" w:space="0" w:color="auto"/>
                                    <w:left w:val="none" w:sz="0" w:space="0" w:color="auto"/>
                                    <w:bottom w:val="none" w:sz="0" w:space="0" w:color="auto"/>
                                    <w:right w:val="none" w:sz="0" w:space="0" w:color="auto"/>
                                  </w:divBdr>
                                  <w:divsChild>
                                    <w:div w:id="2126386975">
                                      <w:marLeft w:val="0"/>
                                      <w:marRight w:val="0"/>
                                      <w:marTop w:val="0"/>
                                      <w:marBottom w:val="0"/>
                                      <w:divBdr>
                                        <w:top w:val="none" w:sz="0" w:space="0" w:color="auto"/>
                                        <w:left w:val="none" w:sz="0" w:space="0" w:color="auto"/>
                                        <w:bottom w:val="none" w:sz="0" w:space="0" w:color="auto"/>
                                        <w:right w:val="none" w:sz="0" w:space="0" w:color="auto"/>
                                      </w:divBdr>
                                      <w:divsChild>
                                        <w:div w:id="42484680">
                                          <w:marLeft w:val="0"/>
                                          <w:marRight w:val="0"/>
                                          <w:marTop w:val="0"/>
                                          <w:marBottom w:val="0"/>
                                          <w:divBdr>
                                            <w:top w:val="none" w:sz="0" w:space="0" w:color="auto"/>
                                            <w:left w:val="none" w:sz="0" w:space="0" w:color="auto"/>
                                            <w:bottom w:val="none" w:sz="0" w:space="0" w:color="auto"/>
                                            <w:right w:val="none" w:sz="0" w:space="0" w:color="auto"/>
                                          </w:divBdr>
                                          <w:divsChild>
                                            <w:div w:id="403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771709">
      <w:bodyDiv w:val="1"/>
      <w:marLeft w:val="0"/>
      <w:marRight w:val="0"/>
      <w:marTop w:val="0"/>
      <w:marBottom w:val="0"/>
      <w:divBdr>
        <w:top w:val="none" w:sz="0" w:space="0" w:color="auto"/>
        <w:left w:val="none" w:sz="0" w:space="0" w:color="auto"/>
        <w:bottom w:val="none" w:sz="0" w:space="0" w:color="auto"/>
        <w:right w:val="none" w:sz="0" w:space="0" w:color="auto"/>
      </w:divBdr>
    </w:div>
    <w:div w:id="1019307511">
      <w:bodyDiv w:val="1"/>
      <w:marLeft w:val="0"/>
      <w:marRight w:val="0"/>
      <w:marTop w:val="0"/>
      <w:marBottom w:val="0"/>
      <w:divBdr>
        <w:top w:val="none" w:sz="0" w:space="0" w:color="auto"/>
        <w:left w:val="none" w:sz="0" w:space="0" w:color="auto"/>
        <w:bottom w:val="none" w:sz="0" w:space="0" w:color="auto"/>
        <w:right w:val="none" w:sz="0" w:space="0" w:color="auto"/>
      </w:divBdr>
      <w:divsChild>
        <w:div w:id="1964460582">
          <w:marLeft w:val="0"/>
          <w:marRight w:val="0"/>
          <w:marTop w:val="0"/>
          <w:marBottom w:val="0"/>
          <w:divBdr>
            <w:top w:val="none" w:sz="0" w:space="0" w:color="auto"/>
            <w:left w:val="none" w:sz="0" w:space="0" w:color="auto"/>
            <w:bottom w:val="none" w:sz="0" w:space="0" w:color="auto"/>
            <w:right w:val="none" w:sz="0" w:space="0" w:color="auto"/>
          </w:divBdr>
          <w:divsChild>
            <w:div w:id="1598633580">
              <w:marLeft w:val="0"/>
              <w:marRight w:val="0"/>
              <w:marTop w:val="0"/>
              <w:marBottom w:val="0"/>
              <w:divBdr>
                <w:top w:val="none" w:sz="0" w:space="0" w:color="auto"/>
                <w:left w:val="none" w:sz="0" w:space="0" w:color="auto"/>
                <w:bottom w:val="none" w:sz="0" w:space="0" w:color="auto"/>
                <w:right w:val="none" w:sz="0" w:space="0" w:color="auto"/>
              </w:divBdr>
              <w:divsChild>
                <w:div w:id="1629049517">
                  <w:marLeft w:val="0"/>
                  <w:marRight w:val="0"/>
                  <w:marTop w:val="0"/>
                  <w:marBottom w:val="0"/>
                  <w:divBdr>
                    <w:top w:val="none" w:sz="0" w:space="0" w:color="auto"/>
                    <w:left w:val="none" w:sz="0" w:space="0" w:color="auto"/>
                    <w:bottom w:val="none" w:sz="0" w:space="0" w:color="auto"/>
                    <w:right w:val="none" w:sz="0" w:space="0" w:color="auto"/>
                  </w:divBdr>
                  <w:divsChild>
                    <w:div w:id="570967968">
                      <w:marLeft w:val="0"/>
                      <w:marRight w:val="0"/>
                      <w:marTop w:val="0"/>
                      <w:marBottom w:val="0"/>
                      <w:divBdr>
                        <w:top w:val="none" w:sz="0" w:space="0" w:color="auto"/>
                        <w:left w:val="none" w:sz="0" w:space="0" w:color="auto"/>
                        <w:bottom w:val="none" w:sz="0" w:space="0" w:color="auto"/>
                        <w:right w:val="none" w:sz="0" w:space="0" w:color="auto"/>
                      </w:divBdr>
                      <w:divsChild>
                        <w:div w:id="2091386811">
                          <w:marLeft w:val="0"/>
                          <w:marRight w:val="0"/>
                          <w:marTop w:val="0"/>
                          <w:marBottom w:val="0"/>
                          <w:divBdr>
                            <w:top w:val="none" w:sz="0" w:space="0" w:color="auto"/>
                            <w:left w:val="none" w:sz="0" w:space="0" w:color="auto"/>
                            <w:bottom w:val="none" w:sz="0" w:space="0" w:color="auto"/>
                            <w:right w:val="none" w:sz="0" w:space="0" w:color="auto"/>
                          </w:divBdr>
                          <w:divsChild>
                            <w:div w:id="2052067866">
                              <w:marLeft w:val="0"/>
                              <w:marRight w:val="0"/>
                              <w:marTop w:val="0"/>
                              <w:marBottom w:val="0"/>
                              <w:divBdr>
                                <w:top w:val="none" w:sz="0" w:space="0" w:color="auto"/>
                                <w:left w:val="none" w:sz="0" w:space="0" w:color="auto"/>
                                <w:bottom w:val="none" w:sz="0" w:space="0" w:color="auto"/>
                                <w:right w:val="none" w:sz="0" w:space="0" w:color="auto"/>
                              </w:divBdr>
                              <w:divsChild>
                                <w:div w:id="1727022558">
                                  <w:marLeft w:val="0"/>
                                  <w:marRight w:val="0"/>
                                  <w:marTop w:val="0"/>
                                  <w:marBottom w:val="0"/>
                                  <w:divBdr>
                                    <w:top w:val="none" w:sz="0" w:space="0" w:color="auto"/>
                                    <w:left w:val="none" w:sz="0" w:space="0" w:color="auto"/>
                                    <w:bottom w:val="none" w:sz="0" w:space="0" w:color="auto"/>
                                    <w:right w:val="none" w:sz="0" w:space="0" w:color="auto"/>
                                  </w:divBdr>
                                  <w:divsChild>
                                    <w:div w:id="2034377179">
                                      <w:marLeft w:val="0"/>
                                      <w:marRight w:val="0"/>
                                      <w:marTop w:val="0"/>
                                      <w:marBottom w:val="0"/>
                                      <w:divBdr>
                                        <w:top w:val="none" w:sz="0" w:space="0" w:color="auto"/>
                                        <w:left w:val="none" w:sz="0" w:space="0" w:color="auto"/>
                                        <w:bottom w:val="none" w:sz="0" w:space="0" w:color="auto"/>
                                        <w:right w:val="none" w:sz="0" w:space="0" w:color="auto"/>
                                      </w:divBdr>
                                      <w:divsChild>
                                        <w:div w:id="742723441">
                                          <w:marLeft w:val="0"/>
                                          <w:marRight w:val="0"/>
                                          <w:marTop w:val="0"/>
                                          <w:marBottom w:val="0"/>
                                          <w:divBdr>
                                            <w:top w:val="none" w:sz="0" w:space="0" w:color="auto"/>
                                            <w:left w:val="none" w:sz="0" w:space="0" w:color="auto"/>
                                            <w:bottom w:val="none" w:sz="0" w:space="0" w:color="auto"/>
                                            <w:right w:val="none" w:sz="0" w:space="0" w:color="auto"/>
                                          </w:divBdr>
                                          <w:divsChild>
                                            <w:div w:id="151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74098">
      <w:bodyDiv w:val="1"/>
      <w:marLeft w:val="0"/>
      <w:marRight w:val="0"/>
      <w:marTop w:val="0"/>
      <w:marBottom w:val="0"/>
      <w:divBdr>
        <w:top w:val="none" w:sz="0" w:space="0" w:color="auto"/>
        <w:left w:val="none" w:sz="0" w:space="0" w:color="auto"/>
        <w:bottom w:val="none" w:sz="0" w:space="0" w:color="auto"/>
        <w:right w:val="none" w:sz="0" w:space="0" w:color="auto"/>
      </w:divBdr>
    </w:div>
    <w:div w:id="1079980951">
      <w:bodyDiv w:val="1"/>
      <w:marLeft w:val="0"/>
      <w:marRight w:val="0"/>
      <w:marTop w:val="0"/>
      <w:marBottom w:val="0"/>
      <w:divBdr>
        <w:top w:val="none" w:sz="0" w:space="0" w:color="auto"/>
        <w:left w:val="none" w:sz="0" w:space="0" w:color="auto"/>
        <w:bottom w:val="none" w:sz="0" w:space="0" w:color="auto"/>
        <w:right w:val="none" w:sz="0" w:space="0" w:color="auto"/>
      </w:divBdr>
    </w:div>
    <w:div w:id="1164129724">
      <w:bodyDiv w:val="1"/>
      <w:marLeft w:val="0"/>
      <w:marRight w:val="0"/>
      <w:marTop w:val="0"/>
      <w:marBottom w:val="0"/>
      <w:divBdr>
        <w:top w:val="none" w:sz="0" w:space="0" w:color="auto"/>
        <w:left w:val="none" w:sz="0" w:space="0" w:color="auto"/>
        <w:bottom w:val="none" w:sz="0" w:space="0" w:color="auto"/>
        <w:right w:val="none" w:sz="0" w:space="0" w:color="auto"/>
      </w:divBdr>
    </w:div>
    <w:div w:id="1218516199">
      <w:bodyDiv w:val="1"/>
      <w:marLeft w:val="0"/>
      <w:marRight w:val="0"/>
      <w:marTop w:val="0"/>
      <w:marBottom w:val="0"/>
      <w:divBdr>
        <w:top w:val="none" w:sz="0" w:space="0" w:color="auto"/>
        <w:left w:val="none" w:sz="0" w:space="0" w:color="auto"/>
        <w:bottom w:val="none" w:sz="0" w:space="0" w:color="auto"/>
        <w:right w:val="none" w:sz="0" w:space="0" w:color="auto"/>
      </w:divBdr>
    </w:div>
    <w:div w:id="1243829886">
      <w:bodyDiv w:val="1"/>
      <w:marLeft w:val="0"/>
      <w:marRight w:val="0"/>
      <w:marTop w:val="0"/>
      <w:marBottom w:val="0"/>
      <w:divBdr>
        <w:top w:val="none" w:sz="0" w:space="0" w:color="auto"/>
        <w:left w:val="none" w:sz="0" w:space="0" w:color="auto"/>
        <w:bottom w:val="none" w:sz="0" w:space="0" w:color="auto"/>
        <w:right w:val="none" w:sz="0" w:space="0" w:color="auto"/>
      </w:divBdr>
    </w:div>
    <w:div w:id="1289899278">
      <w:bodyDiv w:val="1"/>
      <w:marLeft w:val="0"/>
      <w:marRight w:val="0"/>
      <w:marTop w:val="0"/>
      <w:marBottom w:val="0"/>
      <w:divBdr>
        <w:top w:val="none" w:sz="0" w:space="0" w:color="auto"/>
        <w:left w:val="none" w:sz="0" w:space="0" w:color="auto"/>
        <w:bottom w:val="none" w:sz="0" w:space="0" w:color="auto"/>
        <w:right w:val="none" w:sz="0" w:space="0" w:color="auto"/>
      </w:divBdr>
    </w:div>
    <w:div w:id="1430345086">
      <w:bodyDiv w:val="1"/>
      <w:marLeft w:val="0"/>
      <w:marRight w:val="0"/>
      <w:marTop w:val="0"/>
      <w:marBottom w:val="0"/>
      <w:divBdr>
        <w:top w:val="none" w:sz="0" w:space="0" w:color="auto"/>
        <w:left w:val="none" w:sz="0" w:space="0" w:color="auto"/>
        <w:bottom w:val="none" w:sz="0" w:space="0" w:color="auto"/>
        <w:right w:val="none" w:sz="0" w:space="0" w:color="auto"/>
      </w:divBdr>
    </w:div>
    <w:div w:id="1474906612">
      <w:bodyDiv w:val="1"/>
      <w:marLeft w:val="0"/>
      <w:marRight w:val="0"/>
      <w:marTop w:val="0"/>
      <w:marBottom w:val="0"/>
      <w:divBdr>
        <w:top w:val="none" w:sz="0" w:space="0" w:color="auto"/>
        <w:left w:val="none" w:sz="0" w:space="0" w:color="auto"/>
        <w:bottom w:val="none" w:sz="0" w:space="0" w:color="auto"/>
        <w:right w:val="none" w:sz="0" w:space="0" w:color="auto"/>
      </w:divBdr>
    </w:div>
    <w:div w:id="1554736981">
      <w:bodyDiv w:val="1"/>
      <w:marLeft w:val="0"/>
      <w:marRight w:val="0"/>
      <w:marTop w:val="0"/>
      <w:marBottom w:val="0"/>
      <w:divBdr>
        <w:top w:val="none" w:sz="0" w:space="0" w:color="auto"/>
        <w:left w:val="none" w:sz="0" w:space="0" w:color="auto"/>
        <w:bottom w:val="none" w:sz="0" w:space="0" w:color="auto"/>
        <w:right w:val="none" w:sz="0" w:space="0" w:color="auto"/>
      </w:divBdr>
    </w:div>
    <w:div w:id="1571648481">
      <w:bodyDiv w:val="1"/>
      <w:marLeft w:val="0"/>
      <w:marRight w:val="0"/>
      <w:marTop w:val="0"/>
      <w:marBottom w:val="0"/>
      <w:divBdr>
        <w:top w:val="none" w:sz="0" w:space="0" w:color="auto"/>
        <w:left w:val="none" w:sz="0" w:space="0" w:color="auto"/>
        <w:bottom w:val="none" w:sz="0" w:space="0" w:color="auto"/>
        <w:right w:val="none" w:sz="0" w:space="0" w:color="auto"/>
      </w:divBdr>
    </w:div>
    <w:div w:id="1575165625">
      <w:bodyDiv w:val="1"/>
      <w:marLeft w:val="0"/>
      <w:marRight w:val="0"/>
      <w:marTop w:val="0"/>
      <w:marBottom w:val="0"/>
      <w:divBdr>
        <w:top w:val="none" w:sz="0" w:space="0" w:color="auto"/>
        <w:left w:val="none" w:sz="0" w:space="0" w:color="auto"/>
        <w:bottom w:val="none" w:sz="0" w:space="0" w:color="auto"/>
        <w:right w:val="none" w:sz="0" w:space="0" w:color="auto"/>
      </w:divBdr>
    </w:div>
    <w:div w:id="1600335803">
      <w:bodyDiv w:val="1"/>
      <w:marLeft w:val="0"/>
      <w:marRight w:val="0"/>
      <w:marTop w:val="0"/>
      <w:marBottom w:val="0"/>
      <w:divBdr>
        <w:top w:val="none" w:sz="0" w:space="0" w:color="auto"/>
        <w:left w:val="none" w:sz="0" w:space="0" w:color="auto"/>
        <w:bottom w:val="none" w:sz="0" w:space="0" w:color="auto"/>
        <w:right w:val="none" w:sz="0" w:space="0" w:color="auto"/>
      </w:divBdr>
    </w:div>
    <w:div w:id="1703283499">
      <w:bodyDiv w:val="1"/>
      <w:marLeft w:val="0"/>
      <w:marRight w:val="0"/>
      <w:marTop w:val="0"/>
      <w:marBottom w:val="0"/>
      <w:divBdr>
        <w:top w:val="none" w:sz="0" w:space="0" w:color="auto"/>
        <w:left w:val="none" w:sz="0" w:space="0" w:color="auto"/>
        <w:bottom w:val="none" w:sz="0" w:space="0" w:color="auto"/>
        <w:right w:val="none" w:sz="0" w:space="0" w:color="auto"/>
      </w:divBdr>
    </w:div>
    <w:div w:id="1775200190">
      <w:bodyDiv w:val="1"/>
      <w:marLeft w:val="0"/>
      <w:marRight w:val="0"/>
      <w:marTop w:val="0"/>
      <w:marBottom w:val="0"/>
      <w:divBdr>
        <w:top w:val="none" w:sz="0" w:space="0" w:color="auto"/>
        <w:left w:val="none" w:sz="0" w:space="0" w:color="auto"/>
        <w:bottom w:val="none" w:sz="0" w:space="0" w:color="auto"/>
        <w:right w:val="none" w:sz="0" w:space="0" w:color="auto"/>
      </w:divBdr>
      <w:divsChild>
        <w:div w:id="1963997537">
          <w:marLeft w:val="0"/>
          <w:marRight w:val="0"/>
          <w:marTop w:val="0"/>
          <w:marBottom w:val="0"/>
          <w:divBdr>
            <w:top w:val="none" w:sz="0" w:space="0" w:color="auto"/>
            <w:left w:val="none" w:sz="0" w:space="0" w:color="auto"/>
            <w:bottom w:val="none" w:sz="0" w:space="0" w:color="auto"/>
            <w:right w:val="none" w:sz="0" w:space="0" w:color="auto"/>
          </w:divBdr>
          <w:divsChild>
            <w:div w:id="808667371">
              <w:marLeft w:val="0"/>
              <w:marRight w:val="0"/>
              <w:marTop w:val="0"/>
              <w:marBottom w:val="0"/>
              <w:divBdr>
                <w:top w:val="none" w:sz="0" w:space="0" w:color="auto"/>
                <w:left w:val="none" w:sz="0" w:space="0" w:color="auto"/>
                <w:bottom w:val="none" w:sz="0" w:space="0" w:color="auto"/>
                <w:right w:val="none" w:sz="0" w:space="0" w:color="auto"/>
              </w:divBdr>
              <w:divsChild>
                <w:div w:id="1816336991">
                  <w:marLeft w:val="0"/>
                  <w:marRight w:val="0"/>
                  <w:marTop w:val="0"/>
                  <w:marBottom w:val="0"/>
                  <w:divBdr>
                    <w:top w:val="none" w:sz="0" w:space="0" w:color="auto"/>
                    <w:left w:val="none" w:sz="0" w:space="0" w:color="auto"/>
                    <w:bottom w:val="none" w:sz="0" w:space="0" w:color="auto"/>
                    <w:right w:val="none" w:sz="0" w:space="0" w:color="auto"/>
                  </w:divBdr>
                  <w:divsChild>
                    <w:div w:id="1209563150">
                      <w:marLeft w:val="0"/>
                      <w:marRight w:val="0"/>
                      <w:marTop w:val="0"/>
                      <w:marBottom w:val="0"/>
                      <w:divBdr>
                        <w:top w:val="none" w:sz="0" w:space="0" w:color="auto"/>
                        <w:left w:val="none" w:sz="0" w:space="0" w:color="auto"/>
                        <w:bottom w:val="none" w:sz="0" w:space="0" w:color="auto"/>
                        <w:right w:val="none" w:sz="0" w:space="0" w:color="auto"/>
                      </w:divBdr>
                      <w:divsChild>
                        <w:div w:id="841043291">
                          <w:marLeft w:val="0"/>
                          <w:marRight w:val="0"/>
                          <w:marTop w:val="0"/>
                          <w:marBottom w:val="0"/>
                          <w:divBdr>
                            <w:top w:val="none" w:sz="0" w:space="0" w:color="auto"/>
                            <w:left w:val="none" w:sz="0" w:space="0" w:color="auto"/>
                            <w:bottom w:val="none" w:sz="0" w:space="0" w:color="auto"/>
                            <w:right w:val="none" w:sz="0" w:space="0" w:color="auto"/>
                          </w:divBdr>
                          <w:divsChild>
                            <w:div w:id="943684618">
                              <w:marLeft w:val="0"/>
                              <w:marRight w:val="0"/>
                              <w:marTop w:val="0"/>
                              <w:marBottom w:val="0"/>
                              <w:divBdr>
                                <w:top w:val="none" w:sz="0" w:space="0" w:color="auto"/>
                                <w:left w:val="none" w:sz="0" w:space="0" w:color="auto"/>
                                <w:bottom w:val="none" w:sz="0" w:space="0" w:color="auto"/>
                                <w:right w:val="none" w:sz="0" w:space="0" w:color="auto"/>
                              </w:divBdr>
                              <w:divsChild>
                                <w:div w:id="681976852">
                                  <w:marLeft w:val="0"/>
                                  <w:marRight w:val="0"/>
                                  <w:marTop w:val="0"/>
                                  <w:marBottom w:val="0"/>
                                  <w:divBdr>
                                    <w:top w:val="none" w:sz="0" w:space="0" w:color="auto"/>
                                    <w:left w:val="none" w:sz="0" w:space="0" w:color="auto"/>
                                    <w:bottom w:val="none" w:sz="0" w:space="0" w:color="auto"/>
                                    <w:right w:val="none" w:sz="0" w:space="0" w:color="auto"/>
                                  </w:divBdr>
                                  <w:divsChild>
                                    <w:div w:id="696540918">
                                      <w:marLeft w:val="0"/>
                                      <w:marRight w:val="0"/>
                                      <w:marTop w:val="0"/>
                                      <w:marBottom w:val="0"/>
                                      <w:divBdr>
                                        <w:top w:val="none" w:sz="0" w:space="0" w:color="auto"/>
                                        <w:left w:val="none" w:sz="0" w:space="0" w:color="auto"/>
                                        <w:bottom w:val="none" w:sz="0" w:space="0" w:color="auto"/>
                                        <w:right w:val="none" w:sz="0" w:space="0" w:color="auto"/>
                                      </w:divBdr>
                                      <w:divsChild>
                                        <w:div w:id="422995839">
                                          <w:marLeft w:val="0"/>
                                          <w:marRight w:val="0"/>
                                          <w:marTop w:val="0"/>
                                          <w:marBottom w:val="0"/>
                                          <w:divBdr>
                                            <w:top w:val="none" w:sz="0" w:space="0" w:color="auto"/>
                                            <w:left w:val="none" w:sz="0" w:space="0" w:color="auto"/>
                                            <w:bottom w:val="none" w:sz="0" w:space="0" w:color="auto"/>
                                            <w:right w:val="none" w:sz="0" w:space="0" w:color="auto"/>
                                          </w:divBdr>
                                          <w:divsChild>
                                            <w:div w:id="368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815040">
      <w:bodyDiv w:val="1"/>
      <w:marLeft w:val="0"/>
      <w:marRight w:val="0"/>
      <w:marTop w:val="0"/>
      <w:marBottom w:val="0"/>
      <w:divBdr>
        <w:top w:val="none" w:sz="0" w:space="0" w:color="auto"/>
        <w:left w:val="none" w:sz="0" w:space="0" w:color="auto"/>
        <w:bottom w:val="none" w:sz="0" w:space="0" w:color="auto"/>
        <w:right w:val="none" w:sz="0" w:space="0" w:color="auto"/>
      </w:divBdr>
    </w:div>
    <w:div w:id="1816607111">
      <w:bodyDiv w:val="1"/>
      <w:marLeft w:val="0"/>
      <w:marRight w:val="0"/>
      <w:marTop w:val="0"/>
      <w:marBottom w:val="0"/>
      <w:divBdr>
        <w:top w:val="none" w:sz="0" w:space="0" w:color="auto"/>
        <w:left w:val="none" w:sz="0" w:space="0" w:color="auto"/>
        <w:bottom w:val="none" w:sz="0" w:space="0" w:color="auto"/>
        <w:right w:val="none" w:sz="0" w:space="0" w:color="auto"/>
      </w:divBdr>
      <w:divsChild>
        <w:div w:id="124542782">
          <w:marLeft w:val="0"/>
          <w:marRight w:val="0"/>
          <w:marTop w:val="0"/>
          <w:marBottom w:val="0"/>
          <w:divBdr>
            <w:top w:val="none" w:sz="0" w:space="0" w:color="auto"/>
            <w:left w:val="none" w:sz="0" w:space="0" w:color="auto"/>
            <w:bottom w:val="none" w:sz="0" w:space="0" w:color="auto"/>
            <w:right w:val="none" w:sz="0" w:space="0" w:color="auto"/>
          </w:divBdr>
          <w:divsChild>
            <w:div w:id="1706906770">
              <w:marLeft w:val="0"/>
              <w:marRight w:val="0"/>
              <w:marTop w:val="0"/>
              <w:marBottom w:val="0"/>
              <w:divBdr>
                <w:top w:val="none" w:sz="0" w:space="0" w:color="auto"/>
                <w:left w:val="none" w:sz="0" w:space="0" w:color="auto"/>
                <w:bottom w:val="none" w:sz="0" w:space="0" w:color="auto"/>
                <w:right w:val="none" w:sz="0" w:space="0" w:color="auto"/>
              </w:divBdr>
              <w:divsChild>
                <w:div w:id="152070187">
                  <w:marLeft w:val="0"/>
                  <w:marRight w:val="0"/>
                  <w:marTop w:val="0"/>
                  <w:marBottom w:val="0"/>
                  <w:divBdr>
                    <w:top w:val="none" w:sz="0" w:space="0" w:color="auto"/>
                    <w:left w:val="none" w:sz="0" w:space="0" w:color="auto"/>
                    <w:bottom w:val="none" w:sz="0" w:space="0" w:color="auto"/>
                    <w:right w:val="none" w:sz="0" w:space="0" w:color="auto"/>
                  </w:divBdr>
                  <w:divsChild>
                    <w:div w:id="90467980">
                      <w:marLeft w:val="0"/>
                      <w:marRight w:val="0"/>
                      <w:marTop w:val="0"/>
                      <w:marBottom w:val="0"/>
                      <w:divBdr>
                        <w:top w:val="none" w:sz="0" w:space="0" w:color="auto"/>
                        <w:left w:val="none" w:sz="0" w:space="0" w:color="auto"/>
                        <w:bottom w:val="none" w:sz="0" w:space="0" w:color="auto"/>
                        <w:right w:val="none" w:sz="0" w:space="0" w:color="auto"/>
                      </w:divBdr>
                      <w:divsChild>
                        <w:div w:id="299725639">
                          <w:marLeft w:val="0"/>
                          <w:marRight w:val="0"/>
                          <w:marTop w:val="0"/>
                          <w:marBottom w:val="0"/>
                          <w:divBdr>
                            <w:top w:val="none" w:sz="0" w:space="0" w:color="auto"/>
                            <w:left w:val="none" w:sz="0" w:space="0" w:color="auto"/>
                            <w:bottom w:val="none" w:sz="0" w:space="0" w:color="auto"/>
                            <w:right w:val="none" w:sz="0" w:space="0" w:color="auto"/>
                          </w:divBdr>
                          <w:divsChild>
                            <w:div w:id="1487211621">
                              <w:marLeft w:val="0"/>
                              <w:marRight w:val="0"/>
                              <w:marTop w:val="0"/>
                              <w:marBottom w:val="0"/>
                              <w:divBdr>
                                <w:top w:val="none" w:sz="0" w:space="0" w:color="auto"/>
                                <w:left w:val="none" w:sz="0" w:space="0" w:color="auto"/>
                                <w:bottom w:val="none" w:sz="0" w:space="0" w:color="auto"/>
                                <w:right w:val="none" w:sz="0" w:space="0" w:color="auto"/>
                              </w:divBdr>
                              <w:divsChild>
                                <w:div w:id="2027322789">
                                  <w:marLeft w:val="0"/>
                                  <w:marRight w:val="0"/>
                                  <w:marTop w:val="0"/>
                                  <w:marBottom w:val="0"/>
                                  <w:divBdr>
                                    <w:top w:val="none" w:sz="0" w:space="0" w:color="auto"/>
                                    <w:left w:val="none" w:sz="0" w:space="0" w:color="auto"/>
                                    <w:bottom w:val="none" w:sz="0" w:space="0" w:color="auto"/>
                                    <w:right w:val="none" w:sz="0" w:space="0" w:color="auto"/>
                                  </w:divBdr>
                                  <w:divsChild>
                                    <w:div w:id="974872059">
                                      <w:marLeft w:val="0"/>
                                      <w:marRight w:val="0"/>
                                      <w:marTop w:val="0"/>
                                      <w:marBottom w:val="0"/>
                                      <w:divBdr>
                                        <w:top w:val="none" w:sz="0" w:space="0" w:color="auto"/>
                                        <w:left w:val="none" w:sz="0" w:space="0" w:color="auto"/>
                                        <w:bottom w:val="none" w:sz="0" w:space="0" w:color="auto"/>
                                        <w:right w:val="none" w:sz="0" w:space="0" w:color="auto"/>
                                      </w:divBdr>
                                      <w:divsChild>
                                        <w:div w:id="1991445673">
                                          <w:marLeft w:val="0"/>
                                          <w:marRight w:val="0"/>
                                          <w:marTop w:val="0"/>
                                          <w:marBottom w:val="0"/>
                                          <w:divBdr>
                                            <w:top w:val="none" w:sz="0" w:space="0" w:color="auto"/>
                                            <w:left w:val="none" w:sz="0" w:space="0" w:color="auto"/>
                                            <w:bottom w:val="none" w:sz="0" w:space="0" w:color="auto"/>
                                            <w:right w:val="none" w:sz="0" w:space="0" w:color="auto"/>
                                          </w:divBdr>
                                          <w:divsChild>
                                            <w:div w:id="12358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970911">
      <w:bodyDiv w:val="1"/>
      <w:marLeft w:val="0"/>
      <w:marRight w:val="0"/>
      <w:marTop w:val="0"/>
      <w:marBottom w:val="0"/>
      <w:divBdr>
        <w:top w:val="none" w:sz="0" w:space="0" w:color="auto"/>
        <w:left w:val="none" w:sz="0" w:space="0" w:color="auto"/>
        <w:bottom w:val="none" w:sz="0" w:space="0" w:color="auto"/>
        <w:right w:val="none" w:sz="0" w:space="0" w:color="auto"/>
      </w:divBdr>
      <w:divsChild>
        <w:div w:id="573048937">
          <w:marLeft w:val="0"/>
          <w:marRight w:val="0"/>
          <w:marTop w:val="0"/>
          <w:marBottom w:val="0"/>
          <w:divBdr>
            <w:top w:val="none" w:sz="0" w:space="0" w:color="auto"/>
            <w:left w:val="none" w:sz="0" w:space="0" w:color="auto"/>
            <w:bottom w:val="none" w:sz="0" w:space="0" w:color="auto"/>
            <w:right w:val="none" w:sz="0" w:space="0" w:color="auto"/>
          </w:divBdr>
        </w:div>
        <w:div w:id="992680413">
          <w:marLeft w:val="0"/>
          <w:marRight w:val="0"/>
          <w:marTop w:val="0"/>
          <w:marBottom w:val="0"/>
          <w:divBdr>
            <w:top w:val="none" w:sz="0" w:space="0" w:color="auto"/>
            <w:left w:val="none" w:sz="0" w:space="0" w:color="auto"/>
            <w:bottom w:val="none" w:sz="0" w:space="0" w:color="auto"/>
            <w:right w:val="none" w:sz="0" w:space="0" w:color="auto"/>
          </w:divBdr>
        </w:div>
        <w:div w:id="915674466">
          <w:marLeft w:val="0"/>
          <w:marRight w:val="0"/>
          <w:marTop w:val="0"/>
          <w:marBottom w:val="0"/>
          <w:divBdr>
            <w:top w:val="none" w:sz="0" w:space="0" w:color="auto"/>
            <w:left w:val="none" w:sz="0" w:space="0" w:color="auto"/>
            <w:bottom w:val="none" w:sz="0" w:space="0" w:color="auto"/>
            <w:right w:val="none" w:sz="0" w:space="0" w:color="auto"/>
          </w:divBdr>
        </w:div>
        <w:div w:id="1417559255">
          <w:marLeft w:val="0"/>
          <w:marRight w:val="0"/>
          <w:marTop w:val="0"/>
          <w:marBottom w:val="0"/>
          <w:divBdr>
            <w:top w:val="none" w:sz="0" w:space="0" w:color="auto"/>
            <w:left w:val="none" w:sz="0" w:space="0" w:color="auto"/>
            <w:bottom w:val="none" w:sz="0" w:space="0" w:color="auto"/>
            <w:right w:val="none" w:sz="0" w:space="0" w:color="auto"/>
          </w:divBdr>
        </w:div>
        <w:div w:id="821237430">
          <w:marLeft w:val="0"/>
          <w:marRight w:val="0"/>
          <w:marTop w:val="0"/>
          <w:marBottom w:val="0"/>
          <w:divBdr>
            <w:top w:val="none" w:sz="0" w:space="0" w:color="auto"/>
            <w:left w:val="none" w:sz="0" w:space="0" w:color="auto"/>
            <w:bottom w:val="none" w:sz="0" w:space="0" w:color="auto"/>
            <w:right w:val="none" w:sz="0" w:space="0" w:color="auto"/>
          </w:divBdr>
        </w:div>
        <w:div w:id="1646350884">
          <w:marLeft w:val="0"/>
          <w:marRight w:val="0"/>
          <w:marTop w:val="0"/>
          <w:marBottom w:val="0"/>
          <w:divBdr>
            <w:top w:val="none" w:sz="0" w:space="0" w:color="auto"/>
            <w:left w:val="none" w:sz="0" w:space="0" w:color="auto"/>
            <w:bottom w:val="none" w:sz="0" w:space="0" w:color="auto"/>
            <w:right w:val="none" w:sz="0" w:space="0" w:color="auto"/>
          </w:divBdr>
        </w:div>
        <w:div w:id="1239941310">
          <w:marLeft w:val="0"/>
          <w:marRight w:val="0"/>
          <w:marTop w:val="0"/>
          <w:marBottom w:val="0"/>
          <w:divBdr>
            <w:top w:val="none" w:sz="0" w:space="0" w:color="auto"/>
            <w:left w:val="none" w:sz="0" w:space="0" w:color="auto"/>
            <w:bottom w:val="none" w:sz="0" w:space="0" w:color="auto"/>
            <w:right w:val="none" w:sz="0" w:space="0" w:color="auto"/>
          </w:divBdr>
        </w:div>
        <w:div w:id="1899513494">
          <w:marLeft w:val="0"/>
          <w:marRight w:val="0"/>
          <w:marTop w:val="0"/>
          <w:marBottom w:val="0"/>
          <w:divBdr>
            <w:top w:val="none" w:sz="0" w:space="0" w:color="auto"/>
            <w:left w:val="none" w:sz="0" w:space="0" w:color="auto"/>
            <w:bottom w:val="none" w:sz="0" w:space="0" w:color="auto"/>
            <w:right w:val="none" w:sz="0" w:space="0" w:color="auto"/>
          </w:divBdr>
        </w:div>
        <w:div w:id="172690342">
          <w:marLeft w:val="0"/>
          <w:marRight w:val="0"/>
          <w:marTop w:val="0"/>
          <w:marBottom w:val="0"/>
          <w:divBdr>
            <w:top w:val="none" w:sz="0" w:space="0" w:color="auto"/>
            <w:left w:val="none" w:sz="0" w:space="0" w:color="auto"/>
            <w:bottom w:val="none" w:sz="0" w:space="0" w:color="auto"/>
            <w:right w:val="none" w:sz="0" w:space="0" w:color="auto"/>
          </w:divBdr>
        </w:div>
        <w:div w:id="1931962340">
          <w:marLeft w:val="0"/>
          <w:marRight w:val="0"/>
          <w:marTop w:val="0"/>
          <w:marBottom w:val="0"/>
          <w:divBdr>
            <w:top w:val="none" w:sz="0" w:space="0" w:color="auto"/>
            <w:left w:val="none" w:sz="0" w:space="0" w:color="auto"/>
            <w:bottom w:val="none" w:sz="0" w:space="0" w:color="auto"/>
            <w:right w:val="none" w:sz="0" w:space="0" w:color="auto"/>
          </w:divBdr>
        </w:div>
        <w:div w:id="1169714540">
          <w:marLeft w:val="0"/>
          <w:marRight w:val="0"/>
          <w:marTop w:val="0"/>
          <w:marBottom w:val="0"/>
          <w:divBdr>
            <w:top w:val="none" w:sz="0" w:space="0" w:color="auto"/>
            <w:left w:val="none" w:sz="0" w:space="0" w:color="auto"/>
            <w:bottom w:val="none" w:sz="0" w:space="0" w:color="auto"/>
            <w:right w:val="none" w:sz="0" w:space="0" w:color="auto"/>
          </w:divBdr>
        </w:div>
      </w:divsChild>
    </w:div>
    <w:div w:id="1881554380">
      <w:bodyDiv w:val="1"/>
      <w:marLeft w:val="0"/>
      <w:marRight w:val="0"/>
      <w:marTop w:val="0"/>
      <w:marBottom w:val="0"/>
      <w:divBdr>
        <w:top w:val="none" w:sz="0" w:space="0" w:color="auto"/>
        <w:left w:val="none" w:sz="0" w:space="0" w:color="auto"/>
        <w:bottom w:val="none" w:sz="0" w:space="0" w:color="auto"/>
        <w:right w:val="none" w:sz="0" w:space="0" w:color="auto"/>
      </w:divBdr>
    </w:div>
    <w:div w:id="1959480854">
      <w:bodyDiv w:val="1"/>
      <w:marLeft w:val="0"/>
      <w:marRight w:val="0"/>
      <w:marTop w:val="0"/>
      <w:marBottom w:val="0"/>
      <w:divBdr>
        <w:top w:val="none" w:sz="0" w:space="0" w:color="auto"/>
        <w:left w:val="none" w:sz="0" w:space="0" w:color="auto"/>
        <w:bottom w:val="none" w:sz="0" w:space="0" w:color="auto"/>
        <w:right w:val="none" w:sz="0" w:space="0" w:color="auto"/>
      </w:divBdr>
    </w:div>
    <w:div w:id="2002730922">
      <w:bodyDiv w:val="1"/>
      <w:marLeft w:val="0"/>
      <w:marRight w:val="0"/>
      <w:marTop w:val="0"/>
      <w:marBottom w:val="0"/>
      <w:divBdr>
        <w:top w:val="none" w:sz="0" w:space="0" w:color="auto"/>
        <w:left w:val="none" w:sz="0" w:space="0" w:color="auto"/>
        <w:bottom w:val="none" w:sz="0" w:space="0" w:color="auto"/>
        <w:right w:val="none" w:sz="0" w:space="0" w:color="auto"/>
      </w:divBdr>
    </w:div>
    <w:div w:id="2021001050">
      <w:bodyDiv w:val="1"/>
      <w:marLeft w:val="0"/>
      <w:marRight w:val="0"/>
      <w:marTop w:val="0"/>
      <w:marBottom w:val="0"/>
      <w:divBdr>
        <w:top w:val="none" w:sz="0" w:space="0" w:color="auto"/>
        <w:left w:val="none" w:sz="0" w:space="0" w:color="auto"/>
        <w:bottom w:val="none" w:sz="0" w:space="0" w:color="auto"/>
        <w:right w:val="none" w:sz="0" w:space="0" w:color="auto"/>
      </w:divBdr>
    </w:div>
    <w:div w:id="2107725572">
      <w:bodyDiv w:val="1"/>
      <w:marLeft w:val="0"/>
      <w:marRight w:val="0"/>
      <w:marTop w:val="0"/>
      <w:marBottom w:val="0"/>
      <w:divBdr>
        <w:top w:val="none" w:sz="0" w:space="0" w:color="auto"/>
        <w:left w:val="none" w:sz="0" w:space="0" w:color="auto"/>
        <w:bottom w:val="none" w:sz="0" w:space="0" w:color="auto"/>
        <w:right w:val="none" w:sz="0" w:space="0" w:color="auto"/>
      </w:divBdr>
    </w:div>
    <w:div w:id="2132891330">
      <w:bodyDiv w:val="1"/>
      <w:marLeft w:val="0"/>
      <w:marRight w:val="0"/>
      <w:marTop w:val="0"/>
      <w:marBottom w:val="0"/>
      <w:divBdr>
        <w:top w:val="none" w:sz="0" w:space="0" w:color="auto"/>
        <w:left w:val="none" w:sz="0" w:space="0" w:color="auto"/>
        <w:bottom w:val="none" w:sz="0" w:space="0" w:color="auto"/>
        <w:right w:val="none" w:sz="0" w:space="0" w:color="auto"/>
      </w:divBdr>
      <w:divsChild>
        <w:div w:id="705452905">
          <w:marLeft w:val="240"/>
          <w:marRight w:val="0"/>
          <w:marTop w:val="0"/>
          <w:marBottom w:val="0"/>
          <w:divBdr>
            <w:top w:val="none" w:sz="0" w:space="0" w:color="auto"/>
            <w:left w:val="none" w:sz="0" w:space="0" w:color="auto"/>
            <w:bottom w:val="none" w:sz="0" w:space="0" w:color="auto"/>
            <w:right w:val="none" w:sz="0" w:space="0" w:color="auto"/>
          </w:divBdr>
        </w:div>
        <w:div w:id="1743333168">
          <w:marLeft w:val="240"/>
          <w:marRight w:val="0"/>
          <w:marTop w:val="0"/>
          <w:marBottom w:val="0"/>
          <w:divBdr>
            <w:top w:val="none" w:sz="0" w:space="0" w:color="auto"/>
            <w:left w:val="none" w:sz="0" w:space="0" w:color="auto"/>
            <w:bottom w:val="none" w:sz="0" w:space="0" w:color="auto"/>
            <w:right w:val="none" w:sz="0" w:space="0" w:color="auto"/>
          </w:divBdr>
        </w:div>
      </w:divsChild>
    </w:div>
    <w:div w:id="2134053096">
      <w:bodyDiv w:val="1"/>
      <w:marLeft w:val="0"/>
      <w:marRight w:val="0"/>
      <w:marTop w:val="0"/>
      <w:marBottom w:val="0"/>
      <w:divBdr>
        <w:top w:val="none" w:sz="0" w:space="0" w:color="auto"/>
        <w:left w:val="none" w:sz="0" w:space="0" w:color="auto"/>
        <w:bottom w:val="none" w:sz="0" w:space="0" w:color="auto"/>
        <w:right w:val="none" w:sz="0" w:space="0" w:color="auto"/>
      </w:divBdr>
      <w:divsChild>
        <w:div w:id="924873729">
          <w:marLeft w:val="0"/>
          <w:marRight w:val="0"/>
          <w:marTop w:val="0"/>
          <w:marBottom w:val="0"/>
          <w:divBdr>
            <w:top w:val="none" w:sz="0" w:space="0" w:color="auto"/>
            <w:left w:val="none" w:sz="0" w:space="0" w:color="auto"/>
            <w:bottom w:val="none" w:sz="0" w:space="0" w:color="auto"/>
            <w:right w:val="none" w:sz="0" w:space="0" w:color="auto"/>
          </w:divBdr>
          <w:divsChild>
            <w:div w:id="1046024805">
              <w:marLeft w:val="0"/>
              <w:marRight w:val="0"/>
              <w:marTop w:val="0"/>
              <w:marBottom w:val="0"/>
              <w:divBdr>
                <w:top w:val="none" w:sz="0" w:space="0" w:color="auto"/>
                <w:left w:val="none" w:sz="0" w:space="0" w:color="auto"/>
                <w:bottom w:val="none" w:sz="0" w:space="0" w:color="auto"/>
                <w:right w:val="none" w:sz="0" w:space="0" w:color="auto"/>
              </w:divBdr>
              <w:divsChild>
                <w:div w:id="579601830">
                  <w:marLeft w:val="0"/>
                  <w:marRight w:val="0"/>
                  <w:marTop w:val="0"/>
                  <w:marBottom w:val="0"/>
                  <w:divBdr>
                    <w:top w:val="none" w:sz="0" w:space="0" w:color="auto"/>
                    <w:left w:val="none" w:sz="0" w:space="0" w:color="auto"/>
                    <w:bottom w:val="none" w:sz="0" w:space="0" w:color="auto"/>
                    <w:right w:val="none" w:sz="0" w:space="0" w:color="auto"/>
                  </w:divBdr>
                  <w:divsChild>
                    <w:div w:id="795021908">
                      <w:marLeft w:val="0"/>
                      <w:marRight w:val="0"/>
                      <w:marTop w:val="0"/>
                      <w:marBottom w:val="0"/>
                      <w:divBdr>
                        <w:top w:val="none" w:sz="0" w:space="0" w:color="auto"/>
                        <w:left w:val="none" w:sz="0" w:space="0" w:color="auto"/>
                        <w:bottom w:val="none" w:sz="0" w:space="0" w:color="auto"/>
                        <w:right w:val="none" w:sz="0" w:space="0" w:color="auto"/>
                      </w:divBdr>
                      <w:divsChild>
                        <w:div w:id="1998142119">
                          <w:marLeft w:val="0"/>
                          <w:marRight w:val="0"/>
                          <w:marTop w:val="0"/>
                          <w:marBottom w:val="0"/>
                          <w:divBdr>
                            <w:top w:val="none" w:sz="0" w:space="0" w:color="auto"/>
                            <w:left w:val="none" w:sz="0" w:space="0" w:color="auto"/>
                            <w:bottom w:val="none" w:sz="0" w:space="0" w:color="auto"/>
                            <w:right w:val="none" w:sz="0" w:space="0" w:color="auto"/>
                          </w:divBdr>
                          <w:divsChild>
                            <w:div w:id="733313169">
                              <w:marLeft w:val="0"/>
                              <w:marRight w:val="0"/>
                              <w:marTop w:val="0"/>
                              <w:marBottom w:val="0"/>
                              <w:divBdr>
                                <w:top w:val="none" w:sz="0" w:space="0" w:color="auto"/>
                                <w:left w:val="none" w:sz="0" w:space="0" w:color="auto"/>
                                <w:bottom w:val="none" w:sz="0" w:space="0" w:color="auto"/>
                                <w:right w:val="none" w:sz="0" w:space="0" w:color="auto"/>
                              </w:divBdr>
                              <w:divsChild>
                                <w:div w:id="333801323">
                                  <w:marLeft w:val="0"/>
                                  <w:marRight w:val="0"/>
                                  <w:marTop w:val="0"/>
                                  <w:marBottom w:val="0"/>
                                  <w:divBdr>
                                    <w:top w:val="none" w:sz="0" w:space="0" w:color="auto"/>
                                    <w:left w:val="none" w:sz="0" w:space="0" w:color="auto"/>
                                    <w:bottom w:val="none" w:sz="0" w:space="0" w:color="auto"/>
                                    <w:right w:val="none" w:sz="0" w:space="0" w:color="auto"/>
                                  </w:divBdr>
                                  <w:divsChild>
                                    <w:div w:id="1630891693">
                                      <w:marLeft w:val="0"/>
                                      <w:marRight w:val="0"/>
                                      <w:marTop w:val="0"/>
                                      <w:marBottom w:val="0"/>
                                      <w:divBdr>
                                        <w:top w:val="none" w:sz="0" w:space="0" w:color="auto"/>
                                        <w:left w:val="none" w:sz="0" w:space="0" w:color="auto"/>
                                        <w:bottom w:val="none" w:sz="0" w:space="0" w:color="auto"/>
                                        <w:right w:val="none" w:sz="0" w:space="0" w:color="auto"/>
                                      </w:divBdr>
                                      <w:divsChild>
                                        <w:div w:id="713580800">
                                          <w:marLeft w:val="0"/>
                                          <w:marRight w:val="0"/>
                                          <w:marTop w:val="0"/>
                                          <w:marBottom w:val="0"/>
                                          <w:divBdr>
                                            <w:top w:val="none" w:sz="0" w:space="0" w:color="auto"/>
                                            <w:left w:val="none" w:sz="0" w:space="0" w:color="auto"/>
                                            <w:bottom w:val="none" w:sz="0" w:space="0" w:color="auto"/>
                                            <w:right w:val="none" w:sz="0" w:space="0" w:color="auto"/>
                                          </w:divBdr>
                                          <w:divsChild>
                                            <w:div w:id="611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kapat.gr.jp/ja/legal_updates_jp/%E3%80%90%E7%89%B9%E8%A8%B1%E2%98%85%E2%98%85%E2%98%85%E3%80%91%E2%91%A0%E9%80%B2%E6%AD%A9%E6%80%A7%E6%AC%A0%E5%A6%82%E3%81%AE%E6%8B%92%E7%B5%B6%E7%90%86%E7%94%B1%E9%80%9A%E7%9F%A5%E3%81%AB%E5%AF%B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go.westlawjapan.com/wljp/app/doc?rs=WLJP.1.0&amp;vr=1.0&amp;srguid=i0ad628330000018a7ca670339a61e56b&amp;spos=1&amp;epos=1&amp;page=0&amp;frmAlrt=fals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youtube.com/watch?v=J-ybGVNq6OU" TargetMode="External"/><Relationship Id="rId1" Type="http://schemas.openxmlformats.org/officeDocument/2006/relationships/hyperlink" Target="https://www.youtube.com/watch?v=nxFYw1cqaQI" TargetMode="External"/><Relationship Id="rId5" Type="http://schemas.openxmlformats.org/officeDocument/2006/relationships/hyperlink" Target="https://www.softic.or.jp/YWG/reports/uchimura.htm" TargetMode="External"/><Relationship Id="rId4" Type="http://schemas.openxmlformats.org/officeDocument/2006/relationships/hyperlink" Target="https://www.youtube.com/watch?v=E8QAw9ZCxfI&amp;t=662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E0F7-6224-4A13-9F57-7E86ABFE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29904</Words>
  <Characters>1727</Characters>
  <Application>Microsoft Office Word</Application>
  <DocSecurity>0</DocSecurity>
  <Lines>14</Lines>
  <Paragraphs>63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高石 秀樹（Hideki_Takaishi）</cp:lastModifiedBy>
  <cp:revision>4</cp:revision>
  <cp:lastPrinted>2023-09-10T03:47:00Z</cp:lastPrinted>
  <dcterms:created xsi:type="dcterms:W3CDTF">2023-10-24T00:01:00Z</dcterms:created>
  <dcterms:modified xsi:type="dcterms:W3CDTF">2023-10-24T00:04:00Z</dcterms:modified>
</cp:coreProperties>
</file>